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20EB3" w14:textId="51482DA0" w:rsidR="00A57836" w:rsidRPr="009F2B2A" w:rsidRDefault="00A57836" w:rsidP="00A57836">
      <w:pPr>
        <w:spacing w:line="0" w:lineRule="atLeast"/>
        <w:jc w:val="center"/>
        <w:rPr>
          <w:rFonts w:eastAsiaTheme="minorHAnsi"/>
          <w:sz w:val="24"/>
          <w:szCs w:val="24"/>
        </w:rPr>
      </w:pPr>
      <w:bookmarkStart w:id="0" w:name="_Hlk58572238"/>
      <w:r w:rsidRPr="009F2B2A">
        <w:rPr>
          <w:rFonts w:eastAsiaTheme="minorHAnsi" w:hint="eastAsia"/>
          <w:sz w:val="24"/>
          <w:szCs w:val="24"/>
        </w:rPr>
        <w:t>大井町議会一般会議実施</w:t>
      </w:r>
      <w:r w:rsidR="00741A71">
        <w:rPr>
          <w:rFonts w:eastAsiaTheme="minorHAnsi" w:hint="eastAsia"/>
          <w:sz w:val="24"/>
          <w:szCs w:val="24"/>
        </w:rPr>
        <w:t>要綱</w:t>
      </w:r>
      <w:bookmarkEnd w:id="0"/>
    </w:p>
    <w:p w14:paraId="2B282AB4" w14:textId="77777777" w:rsidR="00A57836" w:rsidRPr="009F2B2A" w:rsidRDefault="00A57836" w:rsidP="00A57836">
      <w:pPr>
        <w:spacing w:line="0" w:lineRule="atLeast"/>
        <w:rPr>
          <w:rFonts w:eastAsiaTheme="minorHAnsi"/>
          <w:sz w:val="24"/>
          <w:szCs w:val="24"/>
        </w:rPr>
      </w:pPr>
    </w:p>
    <w:p w14:paraId="2A2C8104" w14:textId="1FBB6926" w:rsidR="00A57836" w:rsidRPr="009F2B2A" w:rsidRDefault="00A57836" w:rsidP="00A57836">
      <w:pPr>
        <w:spacing w:line="0" w:lineRule="atLeast"/>
        <w:rPr>
          <w:rFonts w:eastAsiaTheme="minorHAnsi"/>
          <w:sz w:val="24"/>
          <w:szCs w:val="24"/>
        </w:rPr>
      </w:pPr>
      <w:bookmarkStart w:id="1" w:name="_Hlk58572282"/>
      <w:r w:rsidRPr="009F2B2A">
        <w:rPr>
          <w:rFonts w:eastAsiaTheme="minorHAnsi" w:hint="eastAsia"/>
          <w:sz w:val="24"/>
          <w:szCs w:val="24"/>
        </w:rPr>
        <w:t>(</w:t>
      </w:r>
      <w:r w:rsidR="00316937">
        <w:rPr>
          <w:rFonts w:eastAsiaTheme="minorHAnsi" w:hint="eastAsia"/>
          <w:sz w:val="24"/>
          <w:szCs w:val="24"/>
        </w:rPr>
        <w:t>趣旨</w:t>
      </w:r>
      <w:r w:rsidRPr="009F2B2A">
        <w:rPr>
          <w:rFonts w:eastAsiaTheme="minorHAnsi" w:hint="eastAsia"/>
          <w:sz w:val="24"/>
          <w:szCs w:val="24"/>
        </w:rPr>
        <w:t>)</w:t>
      </w:r>
    </w:p>
    <w:p w14:paraId="085E4F19" w14:textId="4A0A565D" w:rsidR="00A57836" w:rsidRPr="009F2B2A" w:rsidRDefault="00A57836" w:rsidP="00A57836">
      <w:pPr>
        <w:spacing w:line="0" w:lineRule="atLeast"/>
        <w:ind w:left="240" w:hangingChars="100" w:hanging="240"/>
        <w:rPr>
          <w:rFonts w:eastAsiaTheme="minorHAnsi"/>
          <w:sz w:val="24"/>
          <w:szCs w:val="24"/>
        </w:rPr>
      </w:pPr>
      <w:r w:rsidRPr="009F2B2A">
        <w:rPr>
          <w:rFonts w:eastAsiaTheme="minorHAnsi" w:hint="eastAsia"/>
          <w:sz w:val="24"/>
          <w:szCs w:val="24"/>
        </w:rPr>
        <w:t>第</w:t>
      </w:r>
      <w:r w:rsidR="00A03963">
        <w:rPr>
          <w:rFonts w:eastAsiaTheme="minorHAnsi" w:hint="eastAsia"/>
          <w:sz w:val="24"/>
          <w:szCs w:val="24"/>
        </w:rPr>
        <w:t>１</w:t>
      </w:r>
      <w:r w:rsidRPr="009F2B2A">
        <w:rPr>
          <w:rFonts w:eastAsiaTheme="minorHAnsi"/>
          <w:sz w:val="24"/>
          <w:szCs w:val="24"/>
        </w:rPr>
        <w:t>条　この要綱は、</w:t>
      </w:r>
      <w:r w:rsidRPr="009F2B2A">
        <w:rPr>
          <w:rFonts w:eastAsiaTheme="minorHAnsi" w:hint="eastAsia"/>
          <w:sz w:val="24"/>
          <w:szCs w:val="24"/>
        </w:rPr>
        <w:t>大井</w:t>
      </w:r>
      <w:r w:rsidRPr="009F2B2A">
        <w:rPr>
          <w:rFonts w:eastAsiaTheme="minorHAnsi"/>
          <w:sz w:val="24"/>
          <w:szCs w:val="24"/>
        </w:rPr>
        <w:t>町議会基本条例</w:t>
      </w:r>
      <w:bookmarkStart w:id="2" w:name="_Hlk61357546"/>
      <w:r w:rsidRPr="009F2B2A">
        <w:rPr>
          <w:rFonts w:eastAsiaTheme="minorHAnsi" w:hint="eastAsia"/>
          <w:sz w:val="24"/>
          <w:szCs w:val="24"/>
        </w:rPr>
        <w:t>(</w:t>
      </w:r>
      <w:r w:rsidRPr="009F2B2A">
        <w:rPr>
          <w:rFonts w:eastAsiaTheme="minorHAnsi"/>
          <w:sz w:val="24"/>
          <w:szCs w:val="24"/>
        </w:rPr>
        <w:t>平成20年</w:t>
      </w:r>
      <w:r w:rsidR="00EF35F9" w:rsidRPr="009F2B2A">
        <w:rPr>
          <w:rFonts w:eastAsiaTheme="minorHAnsi" w:hint="eastAsia"/>
          <w:sz w:val="24"/>
          <w:szCs w:val="24"/>
        </w:rPr>
        <w:t>大井</w:t>
      </w:r>
      <w:r w:rsidRPr="009F2B2A">
        <w:rPr>
          <w:rFonts w:eastAsiaTheme="minorHAnsi"/>
          <w:sz w:val="24"/>
          <w:szCs w:val="24"/>
        </w:rPr>
        <w:t>町条例第</w:t>
      </w:r>
      <w:r w:rsidRPr="009F2B2A">
        <w:rPr>
          <w:rFonts w:eastAsiaTheme="minorHAnsi" w:hint="eastAsia"/>
          <w:sz w:val="24"/>
          <w:szCs w:val="24"/>
        </w:rPr>
        <w:t>23</w:t>
      </w:r>
      <w:r w:rsidRPr="009F2B2A">
        <w:rPr>
          <w:rFonts w:eastAsiaTheme="minorHAnsi"/>
          <w:sz w:val="24"/>
          <w:szCs w:val="24"/>
        </w:rPr>
        <w:t>号</w:t>
      </w:r>
      <w:r w:rsidRPr="009F2B2A">
        <w:rPr>
          <w:rFonts w:eastAsiaTheme="minorHAnsi" w:hint="eastAsia"/>
          <w:sz w:val="24"/>
          <w:szCs w:val="24"/>
        </w:rPr>
        <w:t>)</w:t>
      </w:r>
      <w:bookmarkEnd w:id="2"/>
      <w:r w:rsidRPr="009F2B2A">
        <w:rPr>
          <w:rFonts w:eastAsiaTheme="minorHAnsi"/>
          <w:sz w:val="24"/>
          <w:szCs w:val="24"/>
        </w:rPr>
        <w:t>第</w:t>
      </w:r>
      <w:r w:rsidR="00314954">
        <w:rPr>
          <w:rFonts w:eastAsiaTheme="minorHAnsi" w:hint="eastAsia"/>
          <w:sz w:val="24"/>
          <w:szCs w:val="24"/>
        </w:rPr>
        <w:t>８</w:t>
      </w:r>
      <w:r w:rsidRPr="009F2B2A">
        <w:rPr>
          <w:rFonts w:eastAsiaTheme="minorHAnsi"/>
          <w:sz w:val="24"/>
          <w:szCs w:val="24"/>
        </w:rPr>
        <w:t>条第</w:t>
      </w:r>
      <w:r w:rsidR="00314954">
        <w:rPr>
          <w:rFonts w:eastAsiaTheme="minorHAnsi" w:hint="eastAsia"/>
          <w:sz w:val="24"/>
          <w:szCs w:val="24"/>
        </w:rPr>
        <w:t>２</w:t>
      </w:r>
      <w:r w:rsidRPr="009F2B2A">
        <w:rPr>
          <w:rFonts w:eastAsiaTheme="minorHAnsi"/>
          <w:sz w:val="24"/>
          <w:szCs w:val="24"/>
        </w:rPr>
        <w:t>項の規定により設置する一般会議</w:t>
      </w:r>
      <w:r w:rsidRPr="009F2B2A">
        <w:rPr>
          <w:rFonts w:eastAsiaTheme="minorHAnsi" w:hint="eastAsia"/>
          <w:sz w:val="24"/>
          <w:szCs w:val="24"/>
        </w:rPr>
        <w:t>の</w:t>
      </w:r>
      <w:r w:rsidRPr="009F2B2A">
        <w:rPr>
          <w:rFonts w:eastAsiaTheme="minorHAnsi"/>
          <w:sz w:val="24"/>
          <w:szCs w:val="24"/>
        </w:rPr>
        <w:t>開催及び運営に関し、必要な事項を定める</w:t>
      </w:r>
      <w:r w:rsidR="005516DC" w:rsidRPr="007351EB">
        <w:rPr>
          <w:rFonts w:eastAsiaTheme="minorHAnsi" w:hint="eastAsia"/>
          <w:sz w:val="24"/>
          <w:szCs w:val="24"/>
        </w:rPr>
        <w:t>ものとする</w:t>
      </w:r>
      <w:r w:rsidRPr="009F2B2A">
        <w:rPr>
          <w:rFonts w:eastAsiaTheme="minorHAnsi"/>
          <w:sz w:val="24"/>
          <w:szCs w:val="24"/>
        </w:rPr>
        <w:t>。</w:t>
      </w:r>
    </w:p>
    <w:p w14:paraId="6BCE1DE9" w14:textId="7517D162" w:rsidR="007640B2" w:rsidRPr="009F2B2A" w:rsidRDefault="007640B2" w:rsidP="007640B2">
      <w:pPr>
        <w:spacing w:line="0" w:lineRule="atLeast"/>
        <w:rPr>
          <w:rFonts w:eastAsiaTheme="minorHAnsi"/>
          <w:sz w:val="24"/>
          <w:szCs w:val="24"/>
        </w:rPr>
      </w:pPr>
      <w:bookmarkStart w:id="3" w:name="_Hlk58572377"/>
      <w:bookmarkEnd w:id="1"/>
      <w:r w:rsidRPr="009F2B2A">
        <w:rPr>
          <w:rFonts w:eastAsiaTheme="minorHAnsi" w:hint="eastAsia"/>
          <w:sz w:val="24"/>
          <w:szCs w:val="24"/>
        </w:rPr>
        <w:t>(</w:t>
      </w:r>
      <w:r w:rsidRPr="009F2B2A">
        <w:rPr>
          <w:rFonts w:eastAsiaTheme="minorHAnsi"/>
          <w:sz w:val="24"/>
          <w:szCs w:val="24"/>
        </w:rPr>
        <w:t>開催</w:t>
      </w:r>
      <w:r w:rsidR="003D5795" w:rsidRPr="009F2B2A">
        <w:rPr>
          <w:rFonts w:eastAsiaTheme="minorHAnsi" w:hint="eastAsia"/>
          <w:sz w:val="24"/>
          <w:szCs w:val="24"/>
        </w:rPr>
        <w:t>の</w:t>
      </w:r>
      <w:r w:rsidR="000E09D4">
        <w:rPr>
          <w:rFonts w:eastAsiaTheme="minorHAnsi" w:hint="eastAsia"/>
          <w:sz w:val="24"/>
          <w:szCs w:val="24"/>
        </w:rPr>
        <w:t>申出等</w:t>
      </w:r>
      <w:r w:rsidR="003D5795" w:rsidRPr="009F2B2A">
        <w:rPr>
          <w:rFonts w:eastAsiaTheme="minorHAnsi" w:hint="eastAsia"/>
          <w:sz w:val="24"/>
          <w:szCs w:val="24"/>
        </w:rPr>
        <w:t>)</w:t>
      </w:r>
    </w:p>
    <w:p w14:paraId="1B261A02" w14:textId="38796FA8" w:rsidR="002A47FD" w:rsidRPr="009F2B2A" w:rsidRDefault="007640B2" w:rsidP="000E09D4">
      <w:pPr>
        <w:spacing w:line="0" w:lineRule="atLeast"/>
        <w:ind w:left="240" w:hangingChars="100" w:hanging="240"/>
        <w:rPr>
          <w:ins w:id="4" w:author="豊田洋実" w:date="2020-10-30T13:25:00Z"/>
          <w:rFonts w:eastAsiaTheme="minorHAnsi"/>
          <w:sz w:val="24"/>
          <w:szCs w:val="24"/>
        </w:rPr>
      </w:pPr>
      <w:r w:rsidRPr="009F2B2A">
        <w:rPr>
          <w:rFonts w:eastAsiaTheme="minorHAnsi" w:hint="eastAsia"/>
          <w:sz w:val="24"/>
          <w:szCs w:val="24"/>
        </w:rPr>
        <w:t>第</w:t>
      </w:r>
      <w:r w:rsidR="00A03963">
        <w:rPr>
          <w:rFonts w:eastAsiaTheme="minorHAnsi" w:hint="eastAsia"/>
          <w:sz w:val="24"/>
          <w:szCs w:val="24"/>
        </w:rPr>
        <w:t>２</w:t>
      </w:r>
      <w:r w:rsidRPr="009F2B2A">
        <w:rPr>
          <w:rFonts w:eastAsiaTheme="minorHAnsi"/>
          <w:sz w:val="24"/>
          <w:szCs w:val="24"/>
        </w:rPr>
        <w:t xml:space="preserve">条　</w:t>
      </w:r>
      <w:moveToRangeStart w:id="5" w:author="豊田洋実" w:date="2020-10-30T13:22:00Z" w:name="move54956546"/>
      <w:r w:rsidR="00B850B4" w:rsidRPr="009F2B2A">
        <w:rPr>
          <w:rFonts w:eastAsiaTheme="minorHAnsi" w:hint="eastAsia"/>
          <w:sz w:val="24"/>
          <w:szCs w:val="24"/>
        </w:rPr>
        <w:t>一般</w:t>
      </w:r>
      <w:moveTo w:id="6" w:author="豊田洋実" w:date="2020-10-30T13:22:00Z">
        <w:del w:id="7" w:author="豊田洋実" w:date="2020-10-30T16:07:00Z">
          <w:r w:rsidR="002A47FD" w:rsidRPr="009F2B2A" w:rsidDel="00B06CAC">
            <w:rPr>
              <w:rFonts w:eastAsiaTheme="minorHAnsi"/>
              <w:sz w:val="24"/>
              <w:szCs w:val="24"/>
            </w:rPr>
            <w:delText>一般</w:delText>
          </w:r>
        </w:del>
        <w:r w:rsidR="002A47FD" w:rsidRPr="009F2B2A">
          <w:rPr>
            <w:rFonts w:eastAsiaTheme="minorHAnsi"/>
            <w:sz w:val="24"/>
            <w:szCs w:val="24"/>
          </w:rPr>
          <w:t>会議</w:t>
        </w:r>
      </w:moveTo>
      <w:r w:rsidR="00320171" w:rsidRPr="009F2B2A">
        <w:rPr>
          <w:rFonts w:eastAsiaTheme="minorHAnsi" w:hint="eastAsia"/>
          <w:sz w:val="24"/>
          <w:szCs w:val="24"/>
        </w:rPr>
        <w:t>の</w:t>
      </w:r>
      <w:ins w:id="8" w:author="豊田洋実" w:date="2020-10-30T15:58:00Z">
        <w:r w:rsidR="00C150D2" w:rsidRPr="009F2B2A">
          <w:rPr>
            <w:rFonts w:eastAsiaTheme="minorHAnsi" w:hint="eastAsia"/>
            <w:sz w:val="24"/>
            <w:szCs w:val="24"/>
          </w:rPr>
          <w:t>開催</w:t>
        </w:r>
      </w:ins>
      <w:r w:rsidR="00320171" w:rsidRPr="009F2B2A">
        <w:rPr>
          <w:rFonts w:eastAsiaTheme="minorHAnsi" w:hint="eastAsia"/>
          <w:sz w:val="24"/>
          <w:szCs w:val="24"/>
        </w:rPr>
        <w:t>を申出できる</w:t>
      </w:r>
      <w:r w:rsidR="005516DC" w:rsidRPr="007351EB">
        <w:rPr>
          <w:rFonts w:eastAsiaTheme="minorHAnsi" w:hint="eastAsia"/>
          <w:sz w:val="24"/>
          <w:szCs w:val="24"/>
        </w:rPr>
        <w:t>者</w:t>
      </w:r>
      <w:ins w:id="9" w:author="豊田洋実" w:date="2020-10-30T15:58:00Z">
        <w:r w:rsidR="00C150D2" w:rsidRPr="009F2B2A">
          <w:rPr>
            <w:rFonts w:eastAsiaTheme="minorHAnsi" w:hint="eastAsia"/>
            <w:sz w:val="24"/>
            <w:szCs w:val="24"/>
          </w:rPr>
          <w:t>は</w:t>
        </w:r>
      </w:ins>
      <w:moveTo w:id="10" w:author="豊田洋実" w:date="2020-10-30T13:22:00Z">
        <w:del w:id="11" w:author="豊田洋実" w:date="2020-10-30T15:58:00Z">
          <w:r w:rsidR="002A47FD" w:rsidRPr="009F2B2A" w:rsidDel="00C150D2">
            <w:rPr>
              <w:rFonts w:eastAsiaTheme="minorHAnsi"/>
              <w:sz w:val="24"/>
              <w:szCs w:val="24"/>
            </w:rPr>
            <w:delText>の開催を</w:delText>
          </w:r>
        </w:del>
      </w:moveTo>
      <w:ins w:id="12" w:author="豊田洋実" w:date="2020-10-30T13:22:00Z">
        <w:r w:rsidR="002A47FD" w:rsidRPr="009F2B2A">
          <w:rPr>
            <w:rFonts w:eastAsiaTheme="minorHAnsi" w:hint="eastAsia"/>
            <w:sz w:val="24"/>
            <w:szCs w:val="24"/>
          </w:rPr>
          <w:t>、</w:t>
        </w:r>
      </w:ins>
      <w:bookmarkStart w:id="13" w:name="_Hlk58572700"/>
      <w:ins w:id="14" w:author="豊田洋実" w:date="2020-10-30T15:25:00Z">
        <w:r w:rsidR="00E207B4" w:rsidRPr="009F2B2A">
          <w:rPr>
            <w:rFonts w:eastAsiaTheme="minorHAnsi" w:hint="eastAsia"/>
            <w:sz w:val="24"/>
            <w:szCs w:val="24"/>
          </w:rPr>
          <w:t>主に</w:t>
        </w:r>
      </w:ins>
      <w:bookmarkStart w:id="15" w:name="_GoBack"/>
      <w:bookmarkEnd w:id="15"/>
      <w:ins w:id="16" w:author="豊田洋実" w:date="2020-10-30T13:23:00Z">
        <w:r w:rsidR="00E207B4" w:rsidRPr="009F2B2A">
          <w:rPr>
            <w:rFonts w:eastAsiaTheme="minorHAnsi" w:hint="eastAsia"/>
            <w:sz w:val="24"/>
            <w:szCs w:val="24"/>
          </w:rPr>
          <w:t>町内で活動</w:t>
        </w:r>
      </w:ins>
      <w:r w:rsidR="00355E8F">
        <w:rPr>
          <w:rFonts w:eastAsiaTheme="minorHAnsi" w:hint="eastAsia"/>
          <w:sz w:val="24"/>
          <w:szCs w:val="24"/>
        </w:rPr>
        <w:t>し、</w:t>
      </w:r>
      <w:r w:rsidR="00314954">
        <w:rPr>
          <w:rFonts w:eastAsiaTheme="minorHAnsi" w:hint="eastAsia"/>
          <w:sz w:val="24"/>
          <w:szCs w:val="24"/>
        </w:rPr>
        <w:t>概ね５</w:t>
      </w:r>
      <w:r w:rsidR="00A03963">
        <w:rPr>
          <w:rFonts w:eastAsiaTheme="minorHAnsi" w:hint="eastAsia"/>
          <w:sz w:val="24"/>
          <w:szCs w:val="24"/>
        </w:rPr>
        <w:t>名以上で組織する</w:t>
      </w:r>
      <w:ins w:id="17" w:author="豊田洋実" w:date="2020-10-30T13:23:00Z">
        <w:r w:rsidR="00E207B4" w:rsidRPr="009F2B2A">
          <w:rPr>
            <w:rFonts w:eastAsiaTheme="minorHAnsi" w:hint="eastAsia"/>
            <w:sz w:val="24"/>
            <w:szCs w:val="24"/>
          </w:rPr>
          <w:t>団体</w:t>
        </w:r>
      </w:ins>
      <w:ins w:id="18" w:author="豊田洋実" w:date="2020-10-30T13:30:00Z">
        <w:r w:rsidR="00E207B4" w:rsidRPr="009F2B2A">
          <w:rPr>
            <w:rFonts w:eastAsiaTheme="minorHAnsi" w:hint="eastAsia"/>
            <w:sz w:val="24"/>
            <w:szCs w:val="24"/>
          </w:rPr>
          <w:t>（</w:t>
        </w:r>
      </w:ins>
      <w:ins w:id="19" w:author="豊田洋実" w:date="2020-10-30T13:23:00Z">
        <w:r w:rsidR="00E207B4" w:rsidRPr="009F2B2A">
          <w:rPr>
            <w:rFonts w:eastAsiaTheme="minorHAnsi"/>
            <w:sz w:val="24"/>
            <w:szCs w:val="24"/>
          </w:rPr>
          <w:t>宗教、政治及び公益を害するおそれのある活動を目的とした団体等を除く。以下「団体等」という。</w:t>
        </w:r>
      </w:ins>
      <w:ins w:id="20" w:author="豊田洋実" w:date="2020-10-30T13:30:00Z">
        <w:r w:rsidR="00E207B4" w:rsidRPr="009F2B2A">
          <w:rPr>
            <w:rFonts w:eastAsiaTheme="minorHAnsi" w:hint="eastAsia"/>
            <w:sz w:val="24"/>
            <w:szCs w:val="24"/>
          </w:rPr>
          <w:t>）</w:t>
        </w:r>
      </w:ins>
      <w:ins w:id="21" w:author="豊田洋実" w:date="2020-10-30T13:22:00Z">
        <w:r w:rsidR="00E207B4" w:rsidRPr="009F2B2A">
          <w:rPr>
            <w:rFonts w:eastAsiaTheme="minorHAnsi" w:hint="eastAsia"/>
            <w:sz w:val="24"/>
            <w:szCs w:val="24"/>
          </w:rPr>
          <w:t>及び</w:t>
        </w:r>
      </w:ins>
      <w:bookmarkEnd w:id="13"/>
      <w:r w:rsidR="000E09D4">
        <w:rPr>
          <w:rFonts w:eastAsiaTheme="minorHAnsi" w:hint="eastAsia"/>
          <w:sz w:val="24"/>
          <w:szCs w:val="24"/>
        </w:rPr>
        <w:t>大井町議会委員会条例</w:t>
      </w:r>
      <w:r w:rsidR="000E09D4" w:rsidRPr="009F2B2A">
        <w:rPr>
          <w:rFonts w:eastAsiaTheme="minorHAnsi" w:hint="eastAsia"/>
          <w:sz w:val="24"/>
          <w:szCs w:val="24"/>
        </w:rPr>
        <w:t>(</w:t>
      </w:r>
      <w:r w:rsidR="000E09D4">
        <w:rPr>
          <w:rFonts w:eastAsiaTheme="minorHAnsi" w:hint="eastAsia"/>
          <w:sz w:val="24"/>
          <w:szCs w:val="24"/>
        </w:rPr>
        <w:t>昭和58</w:t>
      </w:r>
      <w:r w:rsidR="000E09D4" w:rsidRPr="009F2B2A">
        <w:rPr>
          <w:rFonts w:eastAsiaTheme="minorHAnsi"/>
          <w:sz w:val="24"/>
          <w:szCs w:val="24"/>
        </w:rPr>
        <w:t>年</w:t>
      </w:r>
      <w:r w:rsidR="000E09D4" w:rsidRPr="009F2B2A">
        <w:rPr>
          <w:rFonts w:eastAsiaTheme="minorHAnsi" w:hint="eastAsia"/>
          <w:sz w:val="24"/>
          <w:szCs w:val="24"/>
        </w:rPr>
        <w:t>大井</w:t>
      </w:r>
      <w:r w:rsidR="000E09D4" w:rsidRPr="009F2B2A">
        <w:rPr>
          <w:rFonts w:eastAsiaTheme="minorHAnsi"/>
          <w:sz w:val="24"/>
          <w:szCs w:val="24"/>
        </w:rPr>
        <w:t>町条例第</w:t>
      </w:r>
      <w:r w:rsidR="000E09D4">
        <w:rPr>
          <w:rFonts w:eastAsiaTheme="minorHAnsi" w:hint="eastAsia"/>
          <w:sz w:val="24"/>
          <w:szCs w:val="24"/>
        </w:rPr>
        <w:t>12</w:t>
      </w:r>
      <w:r w:rsidR="000E09D4" w:rsidRPr="009F2B2A">
        <w:rPr>
          <w:rFonts w:eastAsiaTheme="minorHAnsi"/>
          <w:sz w:val="24"/>
          <w:szCs w:val="24"/>
        </w:rPr>
        <w:t>号</w:t>
      </w:r>
      <w:r w:rsidR="000E09D4" w:rsidRPr="009F2B2A">
        <w:rPr>
          <w:rFonts w:eastAsiaTheme="minorHAnsi" w:hint="eastAsia"/>
          <w:sz w:val="24"/>
          <w:szCs w:val="24"/>
        </w:rPr>
        <w:t>)</w:t>
      </w:r>
      <w:r w:rsidR="000E09D4">
        <w:rPr>
          <w:rFonts w:eastAsiaTheme="minorHAnsi" w:hint="eastAsia"/>
          <w:sz w:val="24"/>
          <w:szCs w:val="24"/>
        </w:rPr>
        <w:t>の規定により設置された委員会(以下「委員会</w:t>
      </w:r>
      <w:r w:rsidR="000E09D4">
        <w:rPr>
          <w:rFonts w:eastAsiaTheme="minorHAnsi"/>
          <w:sz w:val="24"/>
          <w:szCs w:val="24"/>
        </w:rPr>
        <w:t>」</w:t>
      </w:r>
      <w:r w:rsidR="000E09D4">
        <w:rPr>
          <w:rFonts w:eastAsiaTheme="minorHAnsi" w:hint="eastAsia"/>
          <w:sz w:val="24"/>
          <w:szCs w:val="24"/>
        </w:rPr>
        <w:t>という。)と</w:t>
      </w:r>
      <w:ins w:id="22" w:author="豊田洋実" w:date="2020-10-30T15:58:00Z">
        <w:r w:rsidR="00C150D2" w:rsidRPr="009F2B2A">
          <w:rPr>
            <w:rFonts w:eastAsiaTheme="minorHAnsi" w:hint="eastAsia"/>
            <w:sz w:val="24"/>
            <w:szCs w:val="24"/>
          </w:rPr>
          <w:t>する</w:t>
        </w:r>
      </w:ins>
      <w:ins w:id="23" w:author="豊田洋実" w:date="2020-10-30T13:24:00Z">
        <w:r w:rsidR="003665E5" w:rsidRPr="009F2B2A">
          <w:rPr>
            <w:rFonts w:eastAsiaTheme="minorHAnsi" w:hint="eastAsia"/>
            <w:sz w:val="24"/>
            <w:szCs w:val="24"/>
          </w:rPr>
          <w:t>。</w:t>
        </w:r>
      </w:ins>
      <w:r w:rsidR="00E207B4">
        <w:rPr>
          <w:rFonts w:eastAsiaTheme="minorHAnsi" w:hint="eastAsia"/>
          <w:sz w:val="24"/>
          <w:szCs w:val="24"/>
        </w:rPr>
        <w:t xml:space="preserve">　　</w:t>
      </w:r>
    </w:p>
    <w:bookmarkEnd w:id="3"/>
    <w:p w14:paraId="26DA7A70" w14:textId="63DEBE58" w:rsidR="00A03963" w:rsidRDefault="00A03963" w:rsidP="00A03963">
      <w:pPr>
        <w:spacing w:line="0" w:lineRule="atLeast"/>
        <w:ind w:left="240" w:hangingChars="100" w:hanging="240"/>
        <w:rPr>
          <w:rFonts w:eastAsiaTheme="minorHAnsi"/>
          <w:sz w:val="24"/>
          <w:szCs w:val="24"/>
        </w:rPr>
      </w:pPr>
      <w:r>
        <w:rPr>
          <w:rFonts w:eastAsiaTheme="minorHAnsi" w:hint="eastAsia"/>
          <w:sz w:val="24"/>
          <w:szCs w:val="24"/>
        </w:rPr>
        <w:t>２</w:t>
      </w:r>
      <w:ins w:id="24" w:author="豊田洋実" w:date="2020-10-30T13:25:00Z">
        <w:r w:rsidR="003665E5" w:rsidRPr="009F2B2A">
          <w:rPr>
            <w:rFonts w:eastAsiaTheme="minorHAnsi" w:hint="eastAsia"/>
            <w:sz w:val="24"/>
            <w:szCs w:val="24"/>
          </w:rPr>
          <w:t xml:space="preserve">　</w:t>
        </w:r>
      </w:ins>
      <w:ins w:id="25" w:author="豊田洋実" w:date="2020-11-02T16:07:00Z">
        <w:r w:rsidR="00EE1187" w:rsidRPr="009F2B2A">
          <w:rPr>
            <w:rFonts w:eastAsiaTheme="minorHAnsi" w:hint="eastAsia"/>
            <w:sz w:val="24"/>
            <w:szCs w:val="24"/>
          </w:rPr>
          <w:t>一般</w:t>
        </w:r>
      </w:ins>
      <w:ins w:id="26" w:author="豊田洋実" w:date="2020-10-30T13:31:00Z">
        <w:r w:rsidR="003665E5" w:rsidRPr="009F2B2A">
          <w:rPr>
            <w:rFonts w:eastAsiaTheme="minorHAnsi"/>
            <w:sz w:val="24"/>
            <w:szCs w:val="24"/>
          </w:rPr>
          <w:t>会議の開催を</w:t>
        </w:r>
      </w:ins>
      <w:r w:rsidR="00320171" w:rsidRPr="009F2B2A">
        <w:rPr>
          <w:rFonts w:eastAsiaTheme="minorHAnsi" w:hint="eastAsia"/>
          <w:sz w:val="24"/>
          <w:szCs w:val="24"/>
        </w:rPr>
        <w:t>希望</w:t>
      </w:r>
      <w:ins w:id="27" w:author="豊田洋実" w:date="2020-10-30T13:31:00Z">
        <w:r w:rsidR="003665E5" w:rsidRPr="009F2B2A">
          <w:rPr>
            <w:rFonts w:eastAsiaTheme="minorHAnsi"/>
            <w:sz w:val="24"/>
            <w:szCs w:val="24"/>
          </w:rPr>
          <w:t>する</w:t>
        </w:r>
      </w:ins>
      <w:ins w:id="28" w:author="豊田洋実" w:date="2020-10-30T13:35:00Z">
        <w:r w:rsidR="00E207B4" w:rsidRPr="009F2B2A">
          <w:rPr>
            <w:rFonts w:eastAsiaTheme="minorHAnsi" w:hint="eastAsia"/>
            <w:sz w:val="24"/>
            <w:szCs w:val="24"/>
          </w:rPr>
          <w:t>団体等</w:t>
        </w:r>
      </w:ins>
      <w:ins w:id="29" w:author="豊田洋実" w:date="2020-10-30T13:31:00Z">
        <w:r w:rsidR="003665E5" w:rsidRPr="009F2B2A">
          <w:rPr>
            <w:rFonts w:eastAsiaTheme="minorHAnsi" w:hint="eastAsia"/>
            <w:sz w:val="24"/>
            <w:szCs w:val="24"/>
          </w:rPr>
          <w:t>又</w:t>
        </w:r>
      </w:ins>
      <w:ins w:id="30" w:author="豊田洋実" w:date="2020-10-30T13:35:00Z">
        <w:r w:rsidR="008B6893" w:rsidRPr="009F2B2A">
          <w:rPr>
            <w:rFonts w:eastAsiaTheme="minorHAnsi" w:hint="eastAsia"/>
            <w:sz w:val="24"/>
            <w:szCs w:val="24"/>
          </w:rPr>
          <w:t>は</w:t>
        </w:r>
      </w:ins>
      <w:ins w:id="31" w:author="豊田洋実" w:date="2020-10-30T13:31:00Z">
        <w:r w:rsidR="00E207B4" w:rsidRPr="009F2B2A">
          <w:rPr>
            <w:rFonts w:eastAsiaTheme="minorHAnsi"/>
            <w:sz w:val="24"/>
            <w:szCs w:val="24"/>
          </w:rPr>
          <w:t>委員会</w:t>
        </w:r>
      </w:ins>
      <w:ins w:id="32" w:author="豊田洋実" w:date="2020-10-30T13:35:00Z">
        <w:r w:rsidR="008B6893" w:rsidRPr="009F2B2A">
          <w:rPr>
            <w:rFonts w:eastAsiaTheme="minorHAnsi" w:hint="eastAsia"/>
            <w:sz w:val="24"/>
            <w:szCs w:val="24"/>
          </w:rPr>
          <w:t>は、</w:t>
        </w:r>
      </w:ins>
      <w:bookmarkStart w:id="33" w:name="_Hlk58572750"/>
      <w:r w:rsidR="00320171" w:rsidRPr="009F2B2A">
        <w:rPr>
          <w:rFonts w:eastAsiaTheme="minorHAnsi" w:hint="eastAsia"/>
          <w:sz w:val="24"/>
          <w:szCs w:val="24"/>
        </w:rPr>
        <w:t>開催</w:t>
      </w:r>
      <w:ins w:id="34" w:author="豊田洋実" w:date="2020-10-30T13:36:00Z">
        <w:r w:rsidR="008B6893" w:rsidRPr="009F2B2A">
          <w:rPr>
            <w:rFonts w:eastAsiaTheme="minorHAnsi"/>
            <w:sz w:val="24"/>
            <w:szCs w:val="24"/>
          </w:rPr>
          <w:t>希望日の</w:t>
        </w:r>
      </w:ins>
      <w:r w:rsidR="00314954">
        <w:rPr>
          <w:rFonts w:eastAsiaTheme="minorHAnsi" w:hint="eastAsia"/>
          <w:sz w:val="24"/>
          <w:szCs w:val="24"/>
        </w:rPr>
        <w:t>概ね３０</w:t>
      </w:r>
      <w:ins w:id="35" w:author="豊田洋実" w:date="2020-10-30T13:36:00Z">
        <w:r w:rsidR="008B6893" w:rsidRPr="009F2B2A">
          <w:rPr>
            <w:rFonts w:eastAsiaTheme="minorHAnsi"/>
            <w:sz w:val="24"/>
            <w:szCs w:val="24"/>
          </w:rPr>
          <w:t>日前までに</w:t>
        </w:r>
      </w:ins>
      <w:r w:rsidR="00071D75" w:rsidRPr="009F2B2A">
        <w:rPr>
          <w:rFonts w:eastAsiaTheme="minorHAnsi" w:hint="eastAsia"/>
          <w:sz w:val="24"/>
          <w:szCs w:val="24"/>
        </w:rPr>
        <w:t>、</w:t>
      </w:r>
      <w:bookmarkEnd w:id="33"/>
      <w:ins w:id="36" w:author="豊田洋実" w:date="2020-10-30T13:36:00Z">
        <w:r w:rsidR="008B6893" w:rsidRPr="009F2B2A">
          <w:rPr>
            <w:rFonts w:eastAsiaTheme="minorHAnsi"/>
            <w:sz w:val="24"/>
            <w:szCs w:val="24"/>
          </w:rPr>
          <w:t>一般会議申込書(第</w:t>
        </w:r>
        <w:r w:rsidR="008B6893" w:rsidRPr="009F2B2A">
          <w:rPr>
            <w:rFonts w:eastAsiaTheme="minorHAnsi" w:hint="eastAsia"/>
            <w:sz w:val="24"/>
            <w:szCs w:val="24"/>
          </w:rPr>
          <w:t>1</w:t>
        </w:r>
        <w:r w:rsidR="008B6893" w:rsidRPr="009F2B2A">
          <w:rPr>
            <w:rFonts w:eastAsiaTheme="minorHAnsi"/>
            <w:sz w:val="24"/>
            <w:szCs w:val="24"/>
          </w:rPr>
          <w:t>号</w:t>
        </w:r>
        <w:r w:rsidR="00314954" w:rsidRPr="009F2B2A">
          <w:rPr>
            <w:rFonts w:eastAsiaTheme="minorHAnsi"/>
            <w:sz w:val="24"/>
            <w:szCs w:val="24"/>
          </w:rPr>
          <w:t>様式</w:t>
        </w:r>
        <w:r w:rsidR="008B6893" w:rsidRPr="009F2B2A">
          <w:rPr>
            <w:rFonts w:eastAsiaTheme="minorHAnsi"/>
            <w:sz w:val="24"/>
            <w:szCs w:val="24"/>
          </w:rPr>
          <w:t>)を</w:t>
        </w:r>
      </w:ins>
      <w:r>
        <w:rPr>
          <w:rFonts w:eastAsiaTheme="minorHAnsi" w:hint="eastAsia"/>
          <w:sz w:val="24"/>
          <w:szCs w:val="24"/>
        </w:rPr>
        <w:t>議長に</w:t>
      </w:r>
      <w:ins w:id="37" w:author="豊田洋実" w:date="2020-10-30T13:36:00Z">
        <w:r w:rsidR="008B6893" w:rsidRPr="009F2B2A">
          <w:rPr>
            <w:rFonts w:eastAsiaTheme="minorHAnsi"/>
            <w:sz w:val="24"/>
            <w:szCs w:val="24"/>
          </w:rPr>
          <w:t>提出するものとする。</w:t>
        </w:r>
      </w:ins>
    </w:p>
    <w:p w14:paraId="402935D6" w14:textId="5BA71F7C" w:rsidR="00A03963" w:rsidRPr="009F2B2A" w:rsidRDefault="00A03963" w:rsidP="00A03963">
      <w:pPr>
        <w:spacing w:line="0" w:lineRule="atLeast"/>
        <w:ind w:left="240" w:hangingChars="100" w:hanging="240"/>
        <w:rPr>
          <w:ins w:id="38" w:author="豊田洋実" w:date="2020-10-30T15:54:00Z"/>
          <w:rFonts w:eastAsiaTheme="minorHAnsi"/>
          <w:sz w:val="24"/>
          <w:szCs w:val="24"/>
        </w:rPr>
      </w:pPr>
      <w:r>
        <w:rPr>
          <w:rFonts w:eastAsiaTheme="minorHAnsi" w:hint="eastAsia"/>
          <w:sz w:val="24"/>
          <w:szCs w:val="24"/>
        </w:rPr>
        <w:t xml:space="preserve">３　</w:t>
      </w:r>
      <w:ins w:id="39" w:author="豊田洋実" w:date="2020-10-30T13:05:00Z">
        <w:r w:rsidRPr="009F2B2A">
          <w:rPr>
            <w:rFonts w:eastAsiaTheme="minorHAnsi" w:hint="eastAsia"/>
            <w:sz w:val="24"/>
            <w:szCs w:val="24"/>
          </w:rPr>
          <w:t>第</w:t>
        </w:r>
      </w:ins>
      <w:r w:rsidR="00355E8F">
        <w:rPr>
          <w:rFonts w:eastAsiaTheme="minorHAnsi" w:hint="eastAsia"/>
          <w:sz w:val="24"/>
          <w:szCs w:val="24"/>
        </w:rPr>
        <w:t>１</w:t>
      </w:r>
      <w:ins w:id="40" w:author="豊田洋実" w:date="2020-10-30T13:06:00Z">
        <w:r w:rsidRPr="009F2B2A">
          <w:rPr>
            <w:rFonts w:eastAsiaTheme="minorHAnsi" w:hint="eastAsia"/>
            <w:sz w:val="24"/>
            <w:szCs w:val="24"/>
          </w:rPr>
          <w:t>項</w:t>
        </w:r>
      </w:ins>
      <w:r w:rsidRPr="009F2B2A">
        <w:rPr>
          <w:rFonts w:eastAsiaTheme="minorHAnsi" w:hint="eastAsia"/>
          <w:sz w:val="24"/>
          <w:szCs w:val="24"/>
        </w:rPr>
        <w:t>の規定によ</w:t>
      </w:r>
      <w:r>
        <w:rPr>
          <w:rFonts w:eastAsiaTheme="minorHAnsi" w:hint="eastAsia"/>
          <w:sz w:val="24"/>
          <w:szCs w:val="24"/>
        </w:rPr>
        <w:t>り</w:t>
      </w:r>
      <w:ins w:id="41" w:author="豊田洋実" w:date="2020-11-02T16:09:00Z">
        <w:r w:rsidRPr="009F2B2A">
          <w:rPr>
            <w:rFonts w:eastAsiaTheme="minorHAnsi" w:hint="eastAsia"/>
            <w:sz w:val="24"/>
            <w:szCs w:val="24"/>
          </w:rPr>
          <w:t>一般</w:t>
        </w:r>
      </w:ins>
      <w:del w:id="42" w:author="豊田洋実" w:date="2020-10-30T16:10:00Z">
        <w:r w:rsidRPr="009F2B2A" w:rsidDel="005F2DA9">
          <w:rPr>
            <w:rFonts w:eastAsiaTheme="minorHAnsi"/>
            <w:sz w:val="24"/>
            <w:szCs w:val="24"/>
          </w:rPr>
          <w:delText>一般</w:delText>
        </w:r>
      </w:del>
      <w:r w:rsidRPr="009F2B2A">
        <w:rPr>
          <w:rFonts w:eastAsiaTheme="minorHAnsi"/>
          <w:sz w:val="24"/>
          <w:szCs w:val="24"/>
        </w:rPr>
        <w:t>会議</w:t>
      </w:r>
      <w:r w:rsidRPr="009F2B2A">
        <w:rPr>
          <w:rFonts w:eastAsiaTheme="minorHAnsi" w:hint="eastAsia"/>
          <w:sz w:val="24"/>
          <w:szCs w:val="24"/>
        </w:rPr>
        <w:t>の申</w:t>
      </w:r>
      <w:del w:id="43" w:author="豊田洋実" w:date="2020-10-30T16:05:00Z">
        <w:r w:rsidRPr="009F2B2A" w:rsidDel="00B06CAC">
          <w:rPr>
            <w:rFonts w:eastAsiaTheme="minorHAnsi" w:hint="eastAsia"/>
            <w:sz w:val="24"/>
            <w:szCs w:val="24"/>
          </w:rPr>
          <w:delText>し</w:delText>
        </w:r>
      </w:del>
      <w:r w:rsidRPr="009F2B2A">
        <w:rPr>
          <w:rFonts w:eastAsiaTheme="minorHAnsi" w:hint="eastAsia"/>
          <w:sz w:val="24"/>
          <w:szCs w:val="24"/>
        </w:rPr>
        <w:t>出</w:t>
      </w:r>
      <w:r w:rsidRPr="009F2B2A">
        <w:rPr>
          <w:rFonts w:eastAsiaTheme="minorHAnsi"/>
          <w:sz w:val="24"/>
          <w:szCs w:val="24"/>
        </w:rPr>
        <w:t>があった場合</w:t>
      </w:r>
      <w:r w:rsidRPr="009F2B2A">
        <w:rPr>
          <w:rFonts w:eastAsiaTheme="minorHAnsi" w:hint="eastAsia"/>
          <w:sz w:val="24"/>
          <w:szCs w:val="24"/>
        </w:rPr>
        <w:t>は、議長</w:t>
      </w:r>
      <w:r>
        <w:rPr>
          <w:rFonts w:eastAsiaTheme="minorHAnsi" w:hint="eastAsia"/>
          <w:sz w:val="24"/>
          <w:szCs w:val="24"/>
        </w:rPr>
        <w:t>が議会運営委員会に諮り</w:t>
      </w:r>
      <w:r w:rsidRPr="009F2B2A">
        <w:rPr>
          <w:rFonts w:eastAsiaTheme="minorHAnsi" w:hint="eastAsia"/>
          <w:sz w:val="24"/>
          <w:szCs w:val="24"/>
        </w:rPr>
        <w:t>開催の可否を決定する。</w:t>
      </w:r>
      <w:r w:rsidR="00355E8F">
        <w:rPr>
          <w:rFonts w:eastAsiaTheme="minorHAnsi" w:hint="eastAsia"/>
          <w:sz w:val="24"/>
          <w:szCs w:val="24"/>
        </w:rPr>
        <w:t>ただし、委員会からの申出については、議長の承認により</w:t>
      </w:r>
      <w:r w:rsidR="0015662E">
        <w:rPr>
          <w:rFonts w:eastAsiaTheme="minorHAnsi" w:hint="eastAsia"/>
          <w:sz w:val="24"/>
          <w:szCs w:val="24"/>
        </w:rPr>
        <w:t>開催</w:t>
      </w:r>
      <w:r w:rsidR="00355E8F">
        <w:rPr>
          <w:rFonts w:eastAsiaTheme="minorHAnsi" w:hint="eastAsia"/>
          <w:sz w:val="24"/>
          <w:szCs w:val="24"/>
        </w:rPr>
        <w:t>することができる。</w:t>
      </w:r>
    </w:p>
    <w:p w14:paraId="2C8B54A0" w14:textId="51913202" w:rsidR="0068266A" w:rsidRPr="009F2B2A" w:rsidDel="008B6893" w:rsidRDefault="0068266A" w:rsidP="0068266A">
      <w:pPr>
        <w:spacing w:line="0" w:lineRule="atLeast"/>
        <w:ind w:left="240" w:hangingChars="100" w:hanging="240"/>
        <w:rPr>
          <w:del w:id="44" w:author="豊田洋実" w:date="2020-10-30T13:39:00Z"/>
          <w:rFonts w:eastAsiaTheme="minorHAnsi"/>
          <w:sz w:val="24"/>
          <w:szCs w:val="24"/>
        </w:rPr>
      </w:pPr>
      <w:moveFromRangeStart w:id="45" w:author="豊田洋実" w:date="2020-10-30T13:22:00Z" w:name="move54956546"/>
      <w:moveToRangeEnd w:id="5"/>
      <w:moveFrom w:id="46" w:author="豊田洋実" w:date="2020-10-30T13:22:00Z">
        <w:del w:id="47" w:author="豊田洋実" w:date="2020-10-30T13:39:00Z">
          <w:r w:rsidRPr="009F2B2A" w:rsidDel="008B6893">
            <w:rPr>
              <w:rFonts w:eastAsiaTheme="minorHAnsi"/>
              <w:sz w:val="24"/>
              <w:szCs w:val="24"/>
            </w:rPr>
            <w:delText>一般会議の開催を</w:delText>
          </w:r>
        </w:del>
      </w:moveFrom>
      <w:moveFromRangeEnd w:id="45"/>
      <w:del w:id="48" w:author="豊田洋実" w:date="2020-10-30T13:39:00Z">
        <w:r w:rsidRPr="009F2B2A" w:rsidDel="008B6893">
          <w:rPr>
            <w:rFonts w:eastAsiaTheme="minorHAnsi"/>
            <w:sz w:val="24"/>
            <w:szCs w:val="24"/>
          </w:rPr>
          <w:delText>希望する団体等</w:delText>
        </w:r>
      </w:del>
      <w:del w:id="49" w:author="豊田洋実" w:date="2020-10-30T13:23:00Z">
        <w:r w:rsidRPr="009F2B2A" w:rsidDel="003665E5">
          <w:rPr>
            <w:rFonts w:eastAsiaTheme="minorHAnsi"/>
            <w:sz w:val="24"/>
            <w:szCs w:val="24"/>
          </w:rPr>
          <w:delText>(宗教、政治及び公益を害するおそれのある活動を目的とした団体等を除く。以下「団体等」という。)</w:delText>
        </w:r>
      </w:del>
      <w:del w:id="50" w:author="豊田洋実" w:date="2020-10-30T13:39:00Z">
        <w:r w:rsidRPr="009F2B2A" w:rsidDel="008B6893">
          <w:rPr>
            <w:rFonts w:eastAsiaTheme="minorHAnsi"/>
            <w:sz w:val="24"/>
            <w:szCs w:val="24"/>
          </w:rPr>
          <w:delText>は、開催を希望する日の</w:delText>
        </w:r>
        <w:r w:rsidRPr="009F2B2A" w:rsidDel="008B6893">
          <w:rPr>
            <w:rFonts w:eastAsiaTheme="minorHAnsi" w:hint="eastAsia"/>
            <w:sz w:val="24"/>
            <w:szCs w:val="24"/>
          </w:rPr>
          <w:delText>おおむね</w:delText>
        </w:r>
        <w:r w:rsidRPr="009F2B2A" w:rsidDel="008B6893">
          <w:rPr>
            <w:rFonts w:eastAsiaTheme="minorHAnsi"/>
            <w:sz w:val="24"/>
            <w:szCs w:val="24"/>
          </w:rPr>
          <w:delText>30日前までに一般会議申込書(様式第2号)を議長に提出するものとする。</w:delText>
        </w:r>
      </w:del>
    </w:p>
    <w:p w14:paraId="3BDC715A" w14:textId="3442608C" w:rsidR="00123511" w:rsidRPr="009F2B2A" w:rsidDel="002A47FD" w:rsidRDefault="007640B2" w:rsidP="00A03963">
      <w:pPr>
        <w:spacing w:line="0" w:lineRule="atLeast"/>
        <w:ind w:left="240" w:hangingChars="100" w:hanging="240"/>
        <w:rPr>
          <w:ins w:id="51" w:author="豊田洋実" w:date="2020-10-30T13:12:00Z"/>
          <w:del w:id="52" w:author="豊田洋実" w:date="2020-10-30T13:17:00Z"/>
          <w:rFonts w:eastAsiaTheme="minorHAnsi"/>
          <w:sz w:val="24"/>
          <w:szCs w:val="24"/>
        </w:rPr>
      </w:pPr>
      <w:del w:id="53" w:author="豊田洋実" w:date="2020-10-30T13:39:00Z">
        <w:r w:rsidRPr="009F2B2A" w:rsidDel="008B6893">
          <w:rPr>
            <w:rFonts w:eastAsiaTheme="minorHAnsi"/>
            <w:sz w:val="24"/>
            <w:szCs w:val="24"/>
          </w:rPr>
          <w:delText xml:space="preserve">2　</w:delText>
        </w:r>
        <w:r w:rsidR="0068266A" w:rsidRPr="009F2B2A" w:rsidDel="008B6893">
          <w:rPr>
            <w:rFonts w:eastAsiaTheme="minorHAnsi"/>
            <w:sz w:val="24"/>
            <w:szCs w:val="24"/>
          </w:rPr>
          <w:delText>一般会議の開催を希望する委員会は、開催を希望する日の</w:delText>
        </w:r>
        <w:r w:rsidR="0068266A" w:rsidRPr="009F2B2A" w:rsidDel="008B6893">
          <w:rPr>
            <w:rFonts w:eastAsiaTheme="minorHAnsi" w:hint="eastAsia"/>
            <w:sz w:val="24"/>
            <w:szCs w:val="24"/>
          </w:rPr>
          <w:delText>おおむね</w:delText>
        </w:r>
        <w:r w:rsidR="0068266A" w:rsidRPr="009F2B2A" w:rsidDel="008B6893">
          <w:rPr>
            <w:rFonts w:eastAsiaTheme="minorHAnsi"/>
            <w:sz w:val="24"/>
            <w:szCs w:val="24"/>
          </w:rPr>
          <w:delText>30日前までに一般会議申出書(様式第1号)を議長に提出するものとする。</w:delText>
        </w:r>
        <w:r w:rsidR="0068266A" w:rsidRPr="009F2B2A" w:rsidDel="008B6893">
          <w:rPr>
            <w:rFonts w:eastAsiaTheme="minorHAnsi" w:hint="eastAsia"/>
            <w:sz w:val="24"/>
            <w:szCs w:val="24"/>
          </w:rPr>
          <w:delText>なお、当該申出書の記載事項については、委員会と</w:delText>
        </w:r>
        <w:bookmarkStart w:id="54" w:name="_Hlk54957527"/>
        <w:r w:rsidR="0068266A" w:rsidRPr="009F2B2A" w:rsidDel="008B6893">
          <w:rPr>
            <w:rFonts w:eastAsiaTheme="minorHAnsi" w:hint="eastAsia"/>
            <w:sz w:val="24"/>
            <w:szCs w:val="24"/>
          </w:rPr>
          <w:delText>団体等において協議のうえ記載する</w:delText>
        </w:r>
      </w:del>
      <w:bookmarkEnd w:id="54"/>
      <w:moveToRangeStart w:id="55" w:author="豊田洋実" w:date="2020-10-30T13:12:00Z" w:name="move54955982"/>
      <w:ins w:id="56" w:author="豊田洋実" w:date="2020-10-30T13:12:00Z">
        <w:del w:id="57" w:author="豊田洋実" w:date="2020-10-30T13:41:00Z">
          <w:r w:rsidR="00C150D2" w:rsidRPr="009F2B2A" w:rsidDel="008B6893">
            <w:rPr>
              <w:rFonts w:eastAsiaTheme="minorHAnsi"/>
              <w:sz w:val="24"/>
              <w:szCs w:val="24"/>
            </w:rPr>
            <w:delText>又は</w:delText>
          </w:r>
          <w:r w:rsidR="00C150D2" w:rsidRPr="009F2B2A" w:rsidDel="008B6893">
            <w:rPr>
              <w:rFonts w:eastAsiaTheme="minorHAnsi" w:hint="eastAsia"/>
              <w:sz w:val="24"/>
              <w:szCs w:val="24"/>
            </w:rPr>
            <w:delText>大井</w:delText>
          </w:r>
          <w:r w:rsidR="00C150D2" w:rsidRPr="009F2B2A" w:rsidDel="008B6893">
            <w:rPr>
              <w:rFonts w:eastAsiaTheme="minorHAnsi"/>
              <w:sz w:val="24"/>
              <w:szCs w:val="24"/>
            </w:rPr>
            <w:delText>町</w:delText>
          </w:r>
        </w:del>
      </w:ins>
    </w:p>
    <w:moveToRangeEnd w:id="55"/>
    <w:p w14:paraId="0721F92C" w14:textId="0ECC2C5E" w:rsidR="00B850B4" w:rsidRPr="009F2B2A" w:rsidRDefault="00B850B4" w:rsidP="00B850B4">
      <w:pPr>
        <w:spacing w:line="0" w:lineRule="atLeast"/>
        <w:rPr>
          <w:rFonts w:eastAsiaTheme="minorHAnsi"/>
          <w:sz w:val="24"/>
          <w:szCs w:val="24"/>
        </w:rPr>
      </w:pPr>
      <w:r w:rsidRPr="009F2B2A">
        <w:rPr>
          <w:rFonts w:eastAsiaTheme="minorHAnsi"/>
          <w:sz w:val="24"/>
          <w:szCs w:val="24"/>
        </w:rPr>
        <w:t>(</w:t>
      </w:r>
      <w:r w:rsidRPr="009F2B2A">
        <w:rPr>
          <w:rFonts w:eastAsiaTheme="minorHAnsi" w:hint="eastAsia"/>
          <w:sz w:val="24"/>
          <w:szCs w:val="24"/>
        </w:rPr>
        <w:t>開催場所等</w:t>
      </w:r>
      <w:del w:id="58" w:author="豊田洋実" w:date="2020-10-30T13:18:00Z">
        <w:r w:rsidRPr="009F2B2A" w:rsidDel="002A47FD">
          <w:rPr>
            <w:rFonts w:eastAsiaTheme="minorHAnsi" w:hint="eastAsia"/>
            <w:sz w:val="24"/>
            <w:szCs w:val="24"/>
          </w:rPr>
          <w:delText>等</w:delText>
        </w:r>
      </w:del>
      <w:r w:rsidRPr="009F2B2A">
        <w:rPr>
          <w:rFonts w:eastAsiaTheme="minorHAnsi" w:hint="eastAsia"/>
          <w:sz w:val="24"/>
          <w:szCs w:val="24"/>
        </w:rPr>
        <w:t>)</w:t>
      </w:r>
    </w:p>
    <w:p w14:paraId="7472CD7C" w14:textId="605D5882" w:rsidR="00B850B4" w:rsidRPr="009F2B2A" w:rsidRDefault="00B850B4" w:rsidP="00B850B4">
      <w:pPr>
        <w:spacing w:line="0" w:lineRule="atLeast"/>
        <w:ind w:left="240" w:hangingChars="100" w:hanging="240"/>
        <w:rPr>
          <w:rFonts w:eastAsiaTheme="minorHAnsi"/>
          <w:sz w:val="24"/>
          <w:szCs w:val="24"/>
        </w:rPr>
      </w:pPr>
      <w:r w:rsidRPr="009F2B2A">
        <w:rPr>
          <w:rFonts w:eastAsiaTheme="minorHAnsi" w:hint="eastAsia"/>
          <w:sz w:val="24"/>
          <w:szCs w:val="24"/>
        </w:rPr>
        <w:t>第</w:t>
      </w:r>
      <w:r w:rsidR="00A03963">
        <w:rPr>
          <w:rFonts w:eastAsiaTheme="minorHAnsi" w:hint="eastAsia"/>
          <w:sz w:val="24"/>
          <w:szCs w:val="24"/>
        </w:rPr>
        <w:t>３</w:t>
      </w:r>
      <w:r w:rsidRPr="009F2B2A">
        <w:rPr>
          <w:rFonts w:eastAsiaTheme="minorHAnsi"/>
          <w:sz w:val="24"/>
          <w:szCs w:val="24"/>
        </w:rPr>
        <w:t>条</w:t>
      </w:r>
      <w:r w:rsidRPr="009F2B2A">
        <w:rPr>
          <w:rFonts w:eastAsiaTheme="minorHAnsi" w:hint="eastAsia"/>
          <w:sz w:val="24"/>
          <w:szCs w:val="24"/>
        </w:rPr>
        <w:t xml:space="preserve">　一般会議の開催場所は、公共施設又は団体等の希望する場所の会議室</w:t>
      </w:r>
      <w:r w:rsidR="005516DC" w:rsidRPr="007351EB">
        <w:rPr>
          <w:rFonts w:eastAsiaTheme="minorHAnsi" w:hint="eastAsia"/>
          <w:sz w:val="24"/>
          <w:szCs w:val="24"/>
        </w:rPr>
        <w:t>等</w:t>
      </w:r>
      <w:r w:rsidRPr="009F2B2A">
        <w:rPr>
          <w:rFonts w:eastAsiaTheme="minorHAnsi" w:hint="eastAsia"/>
          <w:sz w:val="24"/>
          <w:szCs w:val="24"/>
        </w:rPr>
        <w:t>とする。</w:t>
      </w:r>
    </w:p>
    <w:p w14:paraId="22BF9DDD" w14:textId="7050FC29" w:rsidR="00B850B4" w:rsidRPr="009F2B2A" w:rsidRDefault="00A03963" w:rsidP="00B850B4">
      <w:pPr>
        <w:spacing w:line="0" w:lineRule="atLeast"/>
        <w:ind w:left="240" w:hangingChars="100" w:hanging="240"/>
        <w:rPr>
          <w:rFonts w:eastAsiaTheme="minorHAnsi"/>
          <w:sz w:val="24"/>
          <w:szCs w:val="24"/>
        </w:rPr>
      </w:pPr>
      <w:r>
        <w:rPr>
          <w:rFonts w:eastAsiaTheme="minorHAnsi" w:hint="eastAsia"/>
          <w:sz w:val="24"/>
          <w:szCs w:val="24"/>
        </w:rPr>
        <w:t>２</w:t>
      </w:r>
      <w:r w:rsidR="00B850B4" w:rsidRPr="009F2B2A">
        <w:rPr>
          <w:rFonts w:eastAsiaTheme="minorHAnsi" w:hint="eastAsia"/>
          <w:sz w:val="24"/>
          <w:szCs w:val="24"/>
        </w:rPr>
        <w:t xml:space="preserve">　一般会議の開催時間は、</w:t>
      </w:r>
      <w:r w:rsidR="00314954">
        <w:rPr>
          <w:rFonts w:eastAsiaTheme="minorHAnsi" w:hint="eastAsia"/>
          <w:sz w:val="24"/>
          <w:szCs w:val="24"/>
        </w:rPr>
        <w:t>概ね</w:t>
      </w:r>
      <w:r>
        <w:rPr>
          <w:rFonts w:eastAsiaTheme="minorHAnsi" w:hint="eastAsia"/>
          <w:sz w:val="24"/>
          <w:szCs w:val="24"/>
        </w:rPr>
        <w:t>９０分</w:t>
      </w:r>
      <w:r w:rsidR="00B850B4" w:rsidRPr="009F2B2A">
        <w:rPr>
          <w:rFonts w:eastAsiaTheme="minorHAnsi" w:hint="eastAsia"/>
          <w:sz w:val="24"/>
          <w:szCs w:val="24"/>
        </w:rPr>
        <w:t>以内とする。</w:t>
      </w:r>
    </w:p>
    <w:p w14:paraId="0DED9880" w14:textId="519F02AF" w:rsidR="000E6A88" w:rsidRPr="009F2B2A" w:rsidRDefault="000E6A88" w:rsidP="000E6A88">
      <w:pPr>
        <w:spacing w:line="0" w:lineRule="atLeast"/>
        <w:rPr>
          <w:rFonts w:eastAsiaTheme="minorHAnsi"/>
          <w:sz w:val="24"/>
          <w:szCs w:val="24"/>
        </w:rPr>
      </w:pPr>
      <w:r w:rsidRPr="009F2B2A">
        <w:rPr>
          <w:rFonts w:eastAsiaTheme="minorHAnsi"/>
          <w:sz w:val="24"/>
          <w:szCs w:val="24"/>
        </w:rPr>
        <w:t>(</w:t>
      </w:r>
      <w:r w:rsidRPr="009F2B2A">
        <w:rPr>
          <w:rFonts w:eastAsiaTheme="minorHAnsi" w:hint="eastAsia"/>
          <w:sz w:val="24"/>
          <w:szCs w:val="24"/>
        </w:rPr>
        <w:t>出席議員等</w:t>
      </w:r>
      <w:del w:id="59" w:author="豊田洋実" w:date="2020-10-30T13:18:00Z">
        <w:r w:rsidRPr="009F2B2A" w:rsidDel="002A47FD">
          <w:rPr>
            <w:rFonts w:eastAsiaTheme="minorHAnsi" w:hint="eastAsia"/>
            <w:sz w:val="24"/>
            <w:szCs w:val="24"/>
          </w:rPr>
          <w:delText>等</w:delText>
        </w:r>
      </w:del>
      <w:r w:rsidRPr="009F2B2A">
        <w:rPr>
          <w:rFonts w:eastAsiaTheme="minorHAnsi" w:hint="eastAsia"/>
          <w:sz w:val="24"/>
          <w:szCs w:val="24"/>
        </w:rPr>
        <w:t>)</w:t>
      </w:r>
    </w:p>
    <w:p w14:paraId="644CACE5" w14:textId="51E380C9" w:rsidR="003D5795" w:rsidRPr="009F2B2A" w:rsidRDefault="000E6A88" w:rsidP="00DE3FC7">
      <w:pPr>
        <w:spacing w:line="0" w:lineRule="atLeast"/>
        <w:ind w:left="240" w:hangingChars="100" w:hanging="240"/>
        <w:rPr>
          <w:rFonts w:eastAsiaTheme="minorHAnsi"/>
          <w:sz w:val="24"/>
          <w:szCs w:val="24"/>
        </w:rPr>
      </w:pPr>
      <w:r w:rsidRPr="009F2B2A">
        <w:rPr>
          <w:rFonts w:eastAsiaTheme="minorHAnsi" w:hint="eastAsia"/>
          <w:sz w:val="24"/>
          <w:szCs w:val="24"/>
        </w:rPr>
        <w:t>第</w:t>
      </w:r>
      <w:r w:rsidR="00316937">
        <w:rPr>
          <w:rFonts w:eastAsiaTheme="minorHAnsi" w:hint="eastAsia"/>
          <w:sz w:val="24"/>
          <w:szCs w:val="24"/>
        </w:rPr>
        <w:t>４</w:t>
      </w:r>
      <w:r w:rsidRPr="009F2B2A">
        <w:rPr>
          <w:rFonts w:eastAsiaTheme="minorHAnsi"/>
          <w:sz w:val="24"/>
          <w:szCs w:val="24"/>
        </w:rPr>
        <w:t>条</w:t>
      </w:r>
      <w:r w:rsidRPr="009F2B2A">
        <w:rPr>
          <w:rFonts w:eastAsiaTheme="minorHAnsi" w:hint="eastAsia"/>
          <w:sz w:val="24"/>
          <w:szCs w:val="24"/>
        </w:rPr>
        <w:t xml:space="preserve">　一般会議は</w:t>
      </w:r>
      <w:r w:rsidR="00A03963">
        <w:rPr>
          <w:rFonts w:eastAsiaTheme="minorHAnsi" w:hint="eastAsia"/>
          <w:sz w:val="24"/>
          <w:szCs w:val="24"/>
        </w:rPr>
        <w:t>原則</w:t>
      </w:r>
      <w:r w:rsidRPr="009F2B2A">
        <w:rPr>
          <w:rFonts w:eastAsiaTheme="minorHAnsi" w:hint="eastAsia"/>
          <w:sz w:val="24"/>
          <w:szCs w:val="24"/>
        </w:rPr>
        <w:t>公開とし、</w:t>
      </w:r>
      <w:bookmarkStart w:id="60" w:name="_Hlk55463942"/>
      <w:r w:rsidR="00C56086" w:rsidRPr="009F2B2A">
        <w:rPr>
          <w:rFonts w:eastAsiaTheme="minorHAnsi" w:hint="eastAsia"/>
          <w:sz w:val="24"/>
          <w:szCs w:val="24"/>
        </w:rPr>
        <w:t>議長及び</w:t>
      </w:r>
      <w:r w:rsidR="00A03963" w:rsidRPr="00A03963">
        <w:rPr>
          <w:rFonts w:eastAsiaTheme="minorHAnsi" w:hint="eastAsia"/>
          <w:sz w:val="24"/>
          <w:szCs w:val="24"/>
        </w:rPr>
        <w:t>一般会議の議題を所管する委員会</w:t>
      </w:r>
      <w:r w:rsidR="00A03963" w:rsidRPr="00A03963">
        <w:rPr>
          <w:rFonts w:eastAsiaTheme="minorHAnsi"/>
          <w:sz w:val="24"/>
          <w:szCs w:val="24"/>
        </w:rPr>
        <w:t>(以下「担当委員会」という。</w:t>
      </w:r>
      <w:bookmarkEnd w:id="60"/>
      <w:r w:rsidR="0015662E" w:rsidRPr="00A03963">
        <w:rPr>
          <w:rFonts w:eastAsiaTheme="minorHAnsi"/>
          <w:sz w:val="24"/>
          <w:szCs w:val="24"/>
        </w:rPr>
        <w:t>)</w:t>
      </w:r>
      <w:r w:rsidR="0015662E" w:rsidRPr="009F2B2A">
        <w:rPr>
          <w:rFonts w:eastAsiaTheme="minorHAnsi" w:hint="eastAsia"/>
          <w:sz w:val="24"/>
          <w:szCs w:val="24"/>
        </w:rPr>
        <w:t xml:space="preserve"> に</w:t>
      </w:r>
      <w:r w:rsidRPr="009F2B2A">
        <w:rPr>
          <w:rFonts w:eastAsiaTheme="minorHAnsi" w:hint="eastAsia"/>
          <w:sz w:val="24"/>
          <w:szCs w:val="24"/>
        </w:rPr>
        <w:t>所属する議員が出席する。ただし、議長が</w:t>
      </w:r>
      <w:r w:rsidRPr="009F2B2A">
        <w:rPr>
          <w:rFonts w:eastAsiaTheme="minorHAnsi" w:hint="eastAsia"/>
          <w:sz w:val="24"/>
          <w:szCs w:val="24"/>
        </w:rPr>
        <w:lastRenderedPageBreak/>
        <w:t>必要と認めた</w:t>
      </w:r>
      <w:r w:rsidR="00373775">
        <w:rPr>
          <w:rFonts w:eastAsiaTheme="minorHAnsi" w:hint="eastAsia"/>
          <w:sz w:val="24"/>
          <w:szCs w:val="24"/>
        </w:rPr>
        <w:t>とき</w:t>
      </w:r>
      <w:r w:rsidRPr="009F2B2A">
        <w:rPr>
          <w:rFonts w:eastAsiaTheme="minorHAnsi" w:hint="eastAsia"/>
          <w:sz w:val="24"/>
          <w:szCs w:val="24"/>
        </w:rPr>
        <w:t>は、</w:t>
      </w:r>
      <w:r w:rsidR="001225FC" w:rsidRPr="009F2B2A">
        <w:rPr>
          <w:rFonts w:eastAsiaTheme="minorHAnsi" w:hint="eastAsia"/>
          <w:sz w:val="24"/>
          <w:szCs w:val="24"/>
        </w:rPr>
        <w:t>全</w:t>
      </w:r>
      <w:r w:rsidRPr="009F2B2A">
        <w:rPr>
          <w:rFonts w:eastAsiaTheme="minorHAnsi" w:hint="eastAsia"/>
          <w:sz w:val="24"/>
          <w:szCs w:val="24"/>
        </w:rPr>
        <w:t>議員</w:t>
      </w:r>
      <w:r w:rsidR="00833B79">
        <w:rPr>
          <w:rFonts w:eastAsiaTheme="minorHAnsi" w:hint="eastAsia"/>
          <w:sz w:val="24"/>
          <w:szCs w:val="24"/>
        </w:rPr>
        <w:t>が</w:t>
      </w:r>
      <w:r w:rsidR="00B850B4" w:rsidRPr="009F2B2A">
        <w:rPr>
          <w:rFonts w:eastAsiaTheme="minorHAnsi" w:hint="eastAsia"/>
          <w:sz w:val="24"/>
          <w:szCs w:val="24"/>
        </w:rPr>
        <w:t>出席</w:t>
      </w:r>
      <w:r w:rsidR="00833B79">
        <w:rPr>
          <w:rFonts w:eastAsiaTheme="minorHAnsi" w:hint="eastAsia"/>
          <w:sz w:val="24"/>
          <w:szCs w:val="24"/>
        </w:rPr>
        <w:t>する</w:t>
      </w:r>
      <w:r w:rsidRPr="009F2B2A">
        <w:rPr>
          <w:rFonts w:eastAsiaTheme="minorHAnsi" w:hint="eastAsia"/>
          <w:sz w:val="24"/>
          <w:szCs w:val="24"/>
        </w:rPr>
        <w:t>こ</w:t>
      </w:r>
      <w:r w:rsidR="001225FC" w:rsidRPr="009F2B2A">
        <w:rPr>
          <w:rFonts w:eastAsiaTheme="minorHAnsi" w:hint="eastAsia"/>
          <w:sz w:val="24"/>
          <w:szCs w:val="24"/>
        </w:rPr>
        <w:t>とができる</w:t>
      </w:r>
      <w:r w:rsidRPr="009F2B2A">
        <w:rPr>
          <w:rFonts w:eastAsiaTheme="minorHAnsi" w:hint="eastAsia"/>
          <w:sz w:val="24"/>
          <w:szCs w:val="24"/>
        </w:rPr>
        <w:t>。</w:t>
      </w:r>
      <w:del w:id="61" w:author="豊田洋実" w:date="2020-10-30T13:36:00Z">
        <w:r w:rsidR="00FE6147" w:rsidRPr="009F2B2A" w:rsidDel="008B6893">
          <w:rPr>
            <w:rFonts w:eastAsiaTheme="minorHAnsi" w:hint="eastAsia"/>
            <w:sz w:val="24"/>
            <w:szCs w:val="24"/>
          </w:rPr>
          <w:delText>3</w:delText>
        </w:r>
        <w:r w:rsidR="003D5795" w:rsidRPr="009F2B2A" w:rsidDel="008B6893">
          <w:rPr>
            <w:rFonts w:eastAsiaTheme="minorHAnsi"/>
            <w:sz w:val="24"/>
            <w:szCs w:val="24"/>
          </w:rPr>
          <w:delText xml:space="preserve">　一般会議</w:delText>
        </w:r>
        <w:r w:rsidR="003D5795" w:rsidRPr="009F2B2A" w:rsidDel="008B6893">
          <w:rPr>
            <w:rFonts w:eastAsiaTheme="minorHAnsi" w:hint="eastAsia"/>
            <w:sz w:val="24"/>
            <w:szCs w:val="24"/>
          </w:rPr>
          <w:delText>は、原則として、団体等と個別に開催する。</w:delText>
        </w:r>
      </w:del>
    </w:p>
    <w:p w14:paraId="115AE179" w14:textId="77183E77" w:rsidR="00CC08B9" w:rsidRPr="009F2B2A" w:rsidDel="008B6893" w:rsidRDefault="000E6A88" w:rsidP="00316937">
      <w:pPr>
        <w:spacing w:line="0" w:lineRule="atLeast"/>
        <w:ind w:left="240" w:hangingChars="100" w:hanging="240"/>
        <w:rPr>
          <w:ins w:id="62" w:author="豊田洋実" w:date="2020-10-30T13:22:00Z"/>
          <w:del w:id="63" w:author="豊田洋実" w:date="2020-10-30T13:39:00Z"/>
          <w:rFonts w:eastAsiaTheme="minorHAnsi"/>
          <w:sz w:val="24"/>
          <w:szCs w:val="24"/>
        </w:rPr>
      </w:pPr>
      <w:r w:rsidRPr="009F2B2A">
        <w:rPr>
          <w:rFonts w:eastAsiaTheme="minorHAnsi" w:hint="eastAsia"/>
          <w:sz w:val="24"/>
          <w:szCs w:val="24"/>
        </w:rPr>
        <w:t>2</w:t>
      </w:r>
      <w:ins w:id="64" w:author="豊田洋実" w:date="2020-10-30T13:36:00Z">
        <w:r w:rsidRPr="009F2B2A">
          <w:rPr>
            <w:rFonts w:eastAsiaTheme="minorHAnsi"/>
            <w:sz w:val="24"/>
            <w:szCs w:val="24"/>
          </w:rPr>
          <w:t xml:space="preserve">　</w:t>
        </w:r>
      </w:ins>
      <w:ins w:id="65" w:author="豊田洋実" w:date="2020-11-02T16:08:00Z">
        <w:r w:rsidRPr="009F2B2A">
          <w:rPr>
            <w:rFonts w:eastAsiaTheme="minorHAnsi" w:hint="eastAsia"/>
            <w:sz w:val="24"/>
            <w:szCs w:val="24"/>
          </w:rPr>
          <w:t>一般</w:t>
        </w:r>
      </w:ins>
      <w:ins w:id="66" w:author="豊田洋実" w:date="2020-10-30T13:36:00Z">
        <w:r w:rsidRPr="009F2B2A">
          <w:rPr>
            <w:rFonts w:eastAsiaTheme="minorHAnsi"/>
            <w:sz w:val="24"/>
            <w:szCs w:val="24"/>
          </w:rPr>
          <w:t>会議</w:t>
        </w:r>
        <w:r w:rsidRPr="009F2B2A">
          <w:rPr>
            <w:rFonts w:eastAsiaTheme="minorHAnsi" w:hint="eastAsia"/>
            <w:sz w:val="24"/>
            <w:szCs w:val="24"/>
          </w:rPr>
          <w:t>は、団体等と個別に開催する</w:t>
        </w:r>
      </w:ins>
      <w:ins w:id="67" w:author="豊田洋実" w:date="2020-10-30T15:35:00Z">
        <w:r w:rsidRPr="009F2B2A">
          <w:rPr>
            <w:rFonts w:eastAsiaTheme="minorHAnsi" w:hint="eastAsia"/>
            <w:sz w:val="24"/>
            <w:szCs w:val="24"/>
          </w:rPr>
          <w:t>ものとし、</w:t>
        </w:r>
      </w:ins>
      <w:ins w:id="68" w:author="豊田洋実" w:date="2020-10-30T15:36:00Z">
        <w:r w:rsidRPr="009F2B2A">
          <w:rPr>
            <w:rFonts w:eastAsiaTheme="minorHAnsi" w:hint="eastAsia"/>
            <w:sz w:val="24"/>
            <w:szCs w:val="24"/>
          </w:rPr>
          <w:t>町長</w:t>
        </w:r>
      </w:ins>
      <w:ins w:id="69" w:author="豊田洋実" w:date="2020-10-30T15:37:00Z">
        <w:r w:rsidRPr="009F2B2A">
          <w:rPr>
            <w:rFonts w:eastAsiaTheme="minorHAnsi" w:hint="eastAsia"/>
            <w:sz w:val="24"/>
            <w:szCs w:val="24"/>
          </w:rPr>
          <w:t>及び関係</w:t>
        </w:r>
      </w:ins>
      <w:ins w:id="70" w:author="豊田洋実" w:date="2020-11-02T16:08:00Z">
        <w:r w:rsidRPr="009F2B2A">
          <w:rPr>
            <w:rFonts w:eastAsiaTheme="minorHAnsi" w:hint="eastAsia"/>
            <w:sz w:val="24"/>
            <w:szCs w:val="24"/>
          </w:rPr>
          <w:t>課長等の出席は求めない。</w:t>
        </w:r>
      </w:ins>
    </w:p>
    <w:p w14:paraId="63FF8EA7" w14:textId="77777777" w:rsidR="001631F3" w:rsidRPr="009F2B2A" w:rsidRDefault="001631F3" w:rsidP="00316937">
      <w:pPr>
        <w:spacing w:line="0" w:lineRule="atLeast"/>
        <w:ind w:left="240" w:hangingChars="100" w:hanging="240"/>
        <w:rPr>
          <w:rFonts w:eastAsiaTheme="minorHAnsi"/>
          <w:sz w:val="24"/>
          <w:szCs w:val="24"/>
        </w:rPr>
      </w:pPr>
    </w:p>
    <w:p w14:paraId="60C81DE3" w14:textId="61D174BC" w:rsidR="006C7FE2" w:rsidRPr="009F2B2A" w:rsidRDefault="006C7FE2" w:rsidP="006C7FE2">
      <w:pPr>
        <w:spacing w:line="0" w:lineRule="atLeast"/>
        <w:rPr>
          <w:rFonts w:eastAsiaTheme="minorHAnsi"/>
          <w:sz w:val="24"/>
          <w:szCs w:val="24"/>
        </w:rPr>
      </w:pPr>
      <w:bookmarkStart w:id="71" w:name="_Hlk58573360"/>
      <w:r w:rsidRPr="009F2B2A">
        <w:rPr>
          <w:rFonts w:eastAsiaTheme="minorHAnsi"/>
          <w:sz w:val="24"/>
          <w:szCs w:val="24"/>
        </w:rPr>
        <w:t>(</w:t>
      </w:r>
      <w:r w:rsidRPr="009F2B2A">
        <w:rPr>
          <w:rFonts w:eastAsiaTheme="minorHAnsi" w:hint="eastAsia"/>
          <w:sz w:val="24"/>
          <w:szCs w:val="24"/>
        </w:rPr>
        <w:t>議題</w:t>
      </w:r>
      <w:del w:id="72" w:author="豊田洋実" w:date="2020-10-30T13:18:00Z">
        <w:r w:rsidRPr="009F2B2A" w:rsidDel="002A47FD">
          <w:rPr>
            <w:rFonts w:eastAsiaTheme="minorHAnsi" w:hint="eastAsia"/>
            <w:sz w:val="24"/>
            <w:szCs w:val="24"/>
          </w:rPr>
          <w:delText>等</w:delText>
        </w:r>
      </w:del>
      <w:r w:rsidRPr="009F2B2A">
        <w:rPr>
          <w:rFonts w:eastAsiaTheme="minorHAnsi" w:hint="eastAsia"/>
          <w:sz w:val="24"/>
          <w:szCs w:val="24"/>
        </w:rPr>
        <w:t>)</w:t>
      </w:r>
    </w:p>
    <w:p w14:paraId="3E75DDA8" w14:textId="5AABC81D" w:rsidR="006C7FE2" w:rsidRPr="009F2B2A" w:rsidRDefault="006C7FE2" w:rsidP="006C7FE2">
      <w:pPr>
        <w:spacing w:line="0" w:lineRule="atLeast"/>
        <w:rPr>
          <w:rFonts w:eastAsiaTheme="minorHAnsi"/>
          <w:sz w:val="24"/>
          <w:szCs w:val="24"/>
        </w:rPr>
      </w:pPr>
      <w:r w:rsidRPr="009F2B2A">
        <w:rPr>
          <w:rFonts w:eastAsiaTheme="minorHAnsi" w:hint="eastAsia"/>
          <w:sz w:val="24"/>
          <w:szCs w:val="24"/>
        </w:rPr>
        <w:t>第</w:t>
      </w:r>
      <w:r w:rsidR="00316937">
        <w:rPr>
          <w:rFonts w:eastAsiaTheme="minorHAnsi" w:hint="eastAsia"/>
          <w:sz w:val="24"/>
          <w:szCs w:val="24"/>
        </w:rPr>
        <w:t>５</w:t>
      </w:r>
      <w:r w:rsidRPr="009F2B2A">
        <w:rPr>
          <w:rFonts w:eastAsiaTheme="minorHAnsi"/>
          <w:sz w:val="24"/>
          <w:szCs w:val="24"/>
        </w:rPr>
        <w:t>条</w:t>
      </w:r>
      <w:r w:rsidRPr="009F2B2A">
        <w:rPr>
          <w:rFonts w:eastAsiaTheme="minorHAnsi" w:hint="eastAsia"/>
          <w:sz w:val="24"/>
          <w:szCs w:val="24"/>
        </w:rPr>
        <w:t xml:space="preserve">　一般会議の議題は、次のいずれかに該当するものとする。</w:t>
      </w:r>
    </w:p>
    <w:p w14:paraId="25F92EA8" w14:textId="77777777" w:rsidR="00316937" w:rsidRPr="009F2B2A" w:rsidRDefault="006C7FE2" w:rsidP="00316937">
      <w:pPr>
        <w:spacing w:line="0" w:lineRule="atLeast"/>
        <w:rPr>
          <w:rFonts w:eastAsiaTheme="minorHAnsi"/>
          <w:sz w:val="24"/>
          <w:szCs w:val="24"/>
        </w:rPr>
      </w:pPr>
      <w:r w:rsidRPr="009F2B2A">
        <w:rPr>
          <w:rFonts w:eastAsiaTheme="minorHAnsi" w:hint="eastAsia"/>
          <w:sz w:val="24"/>
          <w:szCs w:val="24"/>
        </w:rPr>
        <w:t xml:space="preserve">　(</w:t>
      </w:r>
      <w:r w:rsidRPr="009F2B2A">
        <w:rPr>
          <w:rFonts w:eastAsiaTheme="minorHAnsi"/>
          <w:sz w:val="24"/>
          <w:szCs w:val="24"/>
        </w:rPr>
        <w:t>1</w:t>
      </w:r>
      <w:r w:rsidRPr="009F2B2A">
        <w:rPr>
          <w:rFonts w:eastAsiaTheme="minorHAnsi" w:hint="eastAsia"/>
          <w:sz w:val="24"/>
          <w:szCs w:val="24"/>
        </w:rPr>
        <w:t>)</w:t>
      </w:r>
      <w:r w:rsidRPr="009F2B2A">
        <w:rPr>
          <w:rFonts w:eastAsiaTheme="minorHAnsi"/>
          <w:sz w:val="24"/>
          <w:szCs w:val="24"/>
        </w:rPr>
        <w:t xml:space="preserve"> </w:t>
      </w:r>
      <w:r w:rsidR="00316937" w:rsidRPr="009F2B2A">
        <w:rPr>
          <w:rFonts w:eastAsiaTheme="minorHAnsi" w:hint="eastAsia"/>
          <w:sz w:val="24"/>
          <w:szCs w:val="24"/>
        </w:rPr>
        <w:t>町政に関すること。</w:t>
      </w:r>
    </w:p>
    <w:p w14:paraId="0F2FE32F" w14:textId="46C4C3A4" w:rsidR="00C56086" w:rsidRPr="00316937" w:rsidRDefault="00C56086" w:rsidP="006C7FE2">
      <w:pPr>
        <w:spacing w:line="0" w:lineRule="atLeast"/>
        <w:rPr>
          <w:rFonts w:eastAsiaTheme="minorHAnsi"/>
          <w:sz w:val="24"/>
          <w:szCs w:val="24"/>
        </w:rPr>
      </w:pPr>
      <w:r w:rsidRPr="009F2B2A">
        <w:rPr>
          <w:rFonts w:eastAsiaTheme="minorHAnsi" w:hint="eastAsia"/>
          <w:sz w:val="24"/>
          <w:szCs w:val="24"/>
        </w:rPr>
        <w:t xml:space="preserve">　(</w:t>
      </w:r>
      <w:r w:rsidRPr="009F2B2A">
        <w:rPr>
          <w:rFonts w:eastAsiaTheme="minorHAnsi"/>
          <w:sz w:val="24"/>
          <w:szCs w:val="24"/>
        </w:rPr>
        <w:t>2</w:t>
      </w:r>
      <w:r w:rsidRPr="009F2B2A">
        <w:rPr>
          <w:rFonts w:eastAsiaTheme="minorHAnsi" w:hint="eastAsia"/>
          <w:sz w:val="24"/>
          <w:szCs w:val="24"/>
        </w:rPr>
        <w:t>)</w:t>
      </w:r>
      <w:r w:rsidRPr="009F2B2A">
        <w:rPr>
          <w:rFonts w:eastAsiaTheme="minorHAnsi"/>
          <w:sz w:val="24"/>
          <w:szCs w:val="24"/>
        </w:rPr>
        <w:t xml:space="preserve"> </w:t>
      </w:r>
      <w:r w:rsidR="00316937" w:rsidRPr="009F2B2A">
        <w:rPr>
          <w:rFonts w:eastAsiaTheme="minorHAnsi" w:hint="eastAsia"/>
          <w:sz w:val="24"/>
          <w:szCs w:val="24"/>
        </w:rPr>
        <w:t>町議会に関すること。</w:t>
      </w:r>
    </w:p>
    <w:p w14:paraId="1C245F51" w14:textId="2DC898AF" w:rsidR="0015662E" w:rsidRPr="009F2B2A" w:rsidRDefault="00C56086" w:rsidP="006C7FE2">
      <w:pPr>
        <w:spacing w:line="0" w:lineRule="atLeast"/>
        <w:rPr>
          <w:rFonts w:eastAsiaTheme="minorHAnsi"/>
          <w:sz w:val="24"/>
          <w:szCs w:val="24"/>
        </w:rPr>
      </w:pPr>
      <w:r w:rsidRPr="009F2B2A">
        <w:rPr>
          <w:rFonts w:eastAsiaTheme="minorHAnsi" w:hint="eastAsia"/>
          <w:sz w:val="24"/>
          <w:szCs w:val="24"/>
        </w:rPr>
        <w:t xml:space="preserve">　(</w:t>
      </w:r>
      <w:r w:rsidRPr="009F2B2A">
        <w:rPr>
          <w:rFonts w:eastAsiaTheme="minorHAnsi"/>
          <w:sz w:val="24"/>
          <w:szCs w:val="24"/>
        </w:rPr>
        <w:t>3</w:t>
      </w:r>
      <w:r w:rsidRPr="009F2B2A">
        <w:rPr>
          <w:rFonts w:eastAsiaTheme="minorHAnsi" w:hint="eastAsia"/>
          <w:sz w:val="24"/>
          <w:szCs w:val="24"/>
        </w:rPr>
        <w:t>)</w:t>
      </w:r>
      <w:r w:rsidRPr="009F2B2A">
        <w:rPr>
          <w:rFonts w:eastAsiaTheme="minorHAnsi"/>
          <w:sz w:val="24"/>
          <w:szCs w:val="24"/>
        </w:rPr>
        <w:t xml:space="preserve"> </w:t>
      </w:r>
      <w:r w:rsidRPr="009F2B2A">
        <w:rPr>
          <w:rFonts w:eastAsiaTheme="minorHAnsi" w:hint="eastAsia"/>
          <w:sz w:val="24"/>
          <w:szCs w:val="24"/>
        </w:rPr>
        <w:t>その他</w:t>
      </w:r>
      <w:r w:rsidR="00316937">
        <w:rPr>
          <w:rFonts w:eastAsiaTheme="minorHAnsi" w:hint="eastAsia"/>
          <w:sz w:val="24"/>
          <w:szCs w:val="24"/>
        </w:rPr>
        <w:t>、</w:t>
      </w:r>
      <w:r w:rsidRPr="009F2B2A">
        <w:rPr>
          <w:rFonts w:eastAsiaTheme="minorHAnsi" w:hint="eastAsia"/>
          <w:sz w:val="24"/>
          <w:szCs w:val="24"/>
        </w:rPr>
        <w:t>町の重要事項に関すること。</w:t>
      </w:r>
    </w:p>
    <w:p w14:paraId="6B1FDFB1" w14:textId="039643A0" w:rsidR="00C56086" w:rsidRPr="009F2B2A" w:rsidRDefault="00C56086" w:rsidP="006C7FE2">
      <w:pPr>
        <w:spacing w:line="0" w:lineRule="atLeast"/>
        <w:rPr>
          <w:rFonts w:eastAsiaTheme="minorHAnsi"/>
          <w:sz w:val="24"/>
          <w:szCs w:val="24"/>
        </w:rPr>
      </w:pPr>
      <w:bookmarkStart w:id="73" w:name="_Hlk58573475"/>
      <w:bookmarkEnd w:id="71"/>
      <w:r w:rsidRPr="009F2B2A">
        <w:rPr>
          <w:rFonts w:eastAsiaTheme="minorHAnsi" w:hint="eastAsia"/>
          <w:sz w:val="24"/>
          <w:szCs w:val="24"/>
        </w:rPr>
        <w:t>(役割分担)</w:t>
      </w:r>
    </w:p>
    <w:p w14:paraId="52AA119E" w14:textId="2CBC76BE" w:rsidR="00C56086" w:rsidRPr="009F2B2A" w:rsidRDefault="00C56086" w:rsidP="006C7FE2">
      <w:pPr>
        <w:spacing w:line="0" w:lineRule="atLeast"/>
        <w:rPr>
          <w:rFonts w:eastAsiaTheme="minorHAnsi"/>
          <w:sz w:val="24"/>
          <w:szCs w:val="24"/>
        </w:rPr>
      </w:pPr>
      <w:r w:rsidRPr="009F2B2A">
        <w:rPr>
          <w:rFonts w:eastAsiaTheme="minorHAnsi" w:hint="eastAsia"/>
          <w:sz w:val="24"/>
          <w:szCs w:val="24"/>
        </w:rPr>
        <w:t>第</w:t>
      </w:r>
      <w:r w:rsidR="00035619">
        <w:rPr>
          <w:rFonts w:eastAsiaTheme="minorHAnsi" w:hint="eastAsia"/>
          <w:sz w:val="24"/>
          <w:szCs w:val="24"/>
        </w:rPr>
        <w:t>６</w:t>
      </w:r>
      <w:r w:rsidRPr="009F2B2A">
        <w:rPr>
          <w:rFonts w:eastAsiaTheme="minorHAnsi" w:hint="eastAsia"/>
          <w:sz w:val="24"/>
          <w:szCs w:val="24"/>
        </w:rPr>
        <w:t>条　一般会議における司会進行、記録者等の役割分担は、担当委員会が協議</w:t>
      </w:r>
    </w:p>
    <w:p w14:paraId="4D496CDE" w14:textId="6172B163" w:rsidR="00C56086" w:rsidRPr="009F2B2A" w:rsidRDefault="00C56086" w:rsidP="00C56086">
      <w:pPr>
        <w:spacing w:line="0" w:lineRule="atLeast"/>
        <w:ind w:firstLineChars="100" w:firstLine="240"/>
        <w:rPr>
          <w:rFonts w:eastAsiaTheme="minorHAnsi"/>
          <w:sz w:val="24"/>
          <w:szCs w:val="24"/>
        </w:rPr>
      </w:pPr>
      <w:r w:rsidRPr="009F2B2A">
        <w:rPr>
          <w:rFonts w:eastAsiaTheme="minorHAnsi" w:hint="eastAsia"/>
          <w:sz w:val="24"/>
          <w:szCs w:val="24"/>
        </w:rPr>
        <w:t>して決定する。</w:t>
      </w:r>
    </w:p>
    <w:p w14:paraId="080C1EC0" w14:textId="254022DD" w:rsidR="00C56086" w:rsidRPr="009F2B2A" w:rsidRDefault="00316937" w:rsidP="00DE3FC7">
      <w:pPr>
        <w:spacing w:line="0" w:lineRule="atLeast"/>
        <w:ind w:left="240" w:hangingChars="100" w:hanging="240"/>
        <w:rPr>
          <w:rFonts w:eastAsiaTheme="minorHAnsi"/>
          <w:sz w:val="24"/>
          <w:szCs w:val="24"/>
        </w:rPr>
      </w:pPr>
      <w:r>
        <w:rPr>
          <w:rFonts w:eastAsiaTheme="minorHAnsi" w:hint="eastAsia"/>
          <w:sz w:val="24"/>
          <w:szCs w:val="24"/>
        </w:rPr>
        <w:t>２</w:t>
      </w:r>
      <w:r w:rsidR="00C56086" w:rsidRPr="009F2B2A">
        <w:rPr>
          <w:rFonts w:eastAsiaTheme="minorHAnsi" w:hint="eastAsia"/>
          <w:sz w:val="24"/>
          <w:szCs w:val="24"/>
        </w:rPr>
        <w:t xml:space="preserve">　一般会議の記録は、記録者において要点記録</w:t>
      </w:r>
      <w:r w:rsidR="00DE3FC7" w:rsidRPr="009F2B2A">
        <w:rPr>
          <w:rFonts w:eastAsiaTheme="minorHAnsi" w:hint="eastAsia"/>
          <w:sz w:val="24"/>
          <w:szCs w:val="24"/>
        </w:rPr>
        <w:t>又は音声録音により行うものと</w:t>
      </w:r>
      <w:r w:rsidR="00C56086" w:rsidRPr="009F2B2A">
        <w:rPr>
          <w:rFonts w:eastAsiaTheme="minorHAnsi" w:hint="eastAsia"/>
          <w:sz w:val="24"/>
          <w:szCs w:val="24"/>
        </w:rPr>
        <w:t>する。</w:t>
      </w:r>
    </w:p>
    <w:p w14:paraId="7F14D076" w14:textId="39AAEB96" w:rsidR="00C56086" w:rsidRPr="009F2B2A" w:rsidRDefault="00C56086" w:rsidP="00C56086">
      <w:pPr>
        <w:spacing w:line="0" w:lineRule="atLeast"/>
        <w:rPr>
          <w:rFonts w:eastAsiaTheme="minorHAnsi"/>
          <w:sz w:val="24"/>
          <w:szCs w:val="24"/>
        </w:rPr>
      </w:pPr>
      <w:bookmarkStart w:id="74" w:name="_Hlk58573662"/>
      <w:bookmarkEnd w:id="73"/>
      <w:r w:rsidRPr="009F2B2A">
        <w:rPr>
          <w:rFonts w:eastAsiaTheme="minorHAnsi" w:hint="eastAsia"/>
          <w:sz w:val="24"/>
          <w:szCs w:val="24"/>
        </w:rPr>
        <w:t>(次第)</w:t>
      </w:r>
    </w:p>
    <w:p w14:paraId="6D1CA9AA" w14:textId="19076A78" w:rsidR="00C56086" w:rsidRPr="009F2B2A" w:rsidRDefault="00C56086" w:rsidP="00C56086">
      <w:pPr>
        <w:spacing w:line="0" w:lineRule="atLeast"/>
        <w:rPr>
          <w:rFonts w:eastAsiaTheme="minorHAnsi"/>
          <w:sz w:val="24"/>
          <w:szCs w:val="24"/>
        </w:rPr>
      </w:pPr>
      <w:r w:rsidRPr="009F2B2A">
        <w:rPr>
          <w:rFonts w:eastAsiaTheme="minorHAnsi" w:hint="eastAsia"/>
          <w:sz w:val="24"/>
          <w:szCs w:val="24"/>
        </w:rPr>
        <w:t>第</w:t>
      </w:r>
      <w:r w:rsidR="00035619">
        <w:rPr>
          <w:rFonts w:eastAsiaTheme="minorHAnsi" w:hint="eastAsia"/>
          <w:sz w:val="24"/>
          <w:szCs w:val="24"/>
        </w:rPr>
        <w:t>７</w:t>
      </w:r>
      <w:r w:rsidRPr="009F2B2A">
        <w:rPr>
          <w:rFonts w:eastAsiaTheme="minorHAnsi" w:hint="eastAsia"/>
          <w:sz w:val="24"/>
          <w:szCs w:val="24"/>
        </w:rPr>
        <w:t>条　一般会議の次第は、</w:t>
      </w:r>
      <w:r w:rsidR="00CA0B04">
        <w:rPr>
          <w:rFonts w:eastAsiaTheme="minorHAnsi" w:hint="eastAsia"/>
          <w:sz w:val="24"/>
          <w:szCs w:val="24"/>
        </w:rPr>
        <w:t>概</w:t>
      </w:r>
      <w:r w:rsidR="001631F3" w:rsidRPr="009F2B2A">
        <w:rPr>
          <w:rFonts w:eastAsiaTheme="minorHAnsi" w:hint="eastAsia"/>
          <w:sz w:val="24"/>
          <w:szCs w:val="24"/>
        </w:rPr>
        <w:t>ね</w:t>
      </w:r>
      <w:r w:rsidRPr="009F2B2A">
        <w:rPr>
          <w:rFonts w:eastAsiaTheme="minorHAnsi" w:hint="eastAsia"/>
          <w:sz w:val="24"/>
          <w:szCs w:val="24"/>
        </w:rPr>
        <w:t>次のとおりとする。</w:t>
      </w:r>
    </w:p>
    <w:p w14:paraId="3FD7E4FD" w14:textId="05FE7EC0" w:rsidR="00DE3FC7" w:rsidRPr="009F2B2A" w:rsidRDefault="00DE3FC7" w:rsidP="00DE3FC7">
      <w:pPr>
        <w:spacing w:line="0" w:lineRule="atLeast"/>
        <w:rPr>
          <w:rFonts w:eastAsiaTheme="minorHAnsi"/>
          <w:sz w:val="24"/>
          <w:szCs w:val="24"/>
        </w:rPr>
      </w:pPr>
      <w:r w:rsidRPr="009F2B2A">
        <w:rPr>
          <w:rFonts w:eastAsiaTheme="minorHAnsi" w:hint="eastAsia"/>
          <w:sz w:val="24"/>
          <w:szCs w:val="24"/>
        </w:rPr>
        <w:t xml:space="preserve">　(</w:t>
      </w:r>
      <w:r w:rsidRPr="009F2B2A">
        <w:rPr>
          <w:rFonts w:eastAsiaTheme="minorHAnsi"/>
          <w:sz w:val="24"/>
          <w:szCs w:val="24"/>
        </w:rPr>
        <w:t>1</w:t>
      </w:r>
      <w:r w:rsidRPr="009F2B2A">
        <w:rPr>
          <w:rFonts w:eastAsiaTheme="minorHAnsi" w:hint="eastAsia"/>
          <w:sz w:val="24"/>
          <w:szCs w:val="24"/>
        </w:rPr>
        <w:t>)</w:t>
      </w:r>
      <w:r w:rsidRPr="009F2B2A">
        <w:rPr>
          <w:rFonts w:eastAsiaTheme="minorHAnsi"/>
          <w:sz w:val="24"/>
          <w:szCs w:val="24"/>
        </w:rPr>
        <w:t xml:space="preserve"> </w:t>
      </w:r>
      <w:r w:rsidRPr="009F2B2A">
        <w:rPr>
          <w:rFonts w:eastAsiaTheme="minorHAnsi" w:hint="eastAsia"/>
          <w:sz w:val="24"/>
          <w:szCs w:val="24"/>
        </w:rPr>
        <w:t>あいさつ(議長</w:t>
      </w:r>
      <w:r w:rsidR="001631F3" w:rsidRPr="009F2B2A">
        <w:rPr>
          <w:rFonts w:eastAsiaTheme="minorHAnsi" w:hint="eastAsia"/>
          <w:sz w:val="24"/>
          <w:szCs w:val="24"/>
        </w:rPr>
        <w:t>及び</w:t>
      </w:r>
      <w:r w:rsidRPr="009F2B2A">
        <w:rPr>
          <w:rFonts w:eastAsiaTheme="minorHAnsi" w:hint="eastAsia"/>
          <w:sz w:val="24"/>
          <w:szCs w:val="24"/>
        </w:rPr>
        <w:t>団体等の代表者)</w:t>
      </w:r>
    </w:p>
    <w:p w14:paraId="5878871D" w14:textId="662D8994" w:rsidR="00DE3FC7" w:rsidRPr="009F2B2A" w:rsidRDefault="00DE3FC7" w:rsidP="00DE3FC7">
      <w:pPr>
        <w:spacing w:line="0" w:lineRule="atLeast"/>
        <w:rPr>
          <w:rFonts w:eastAsiaTheme="minorHAnsi"/>
          <w:sz w:val="24"/>
          <w:szCs w:val="24"/>
        </w:rPr>
      </w:pPr>
      <w:r w:rsidRPr="009F2B2A">
        <w:rPr>
          <w:rFonts w:eastAsiaTheme="minorHAnsi" w:hint="eastAsia"/>
          <w:sz w:val="24"/>
          <w:szCs w:val="24"/>
        </w:rPr>
        <w:t xml:space="preserve">　(</w:t>
      </w:r>
      <w:r w:rsidRPr="009F2B2A">
        <w:rPr>
          <w:rFonts w:eastAsiaTheme="minorHAnsi"/>
          <w:sz w:val="24"/>
          <w:szCs w:val="24"/>
        </w:rPr>
        <w:t>2</w:t>
      </w:r>
      <w:r w:rsidRPr="009F2B2A">
        <w:rPr>
          <w:rFonts w:eastAsiaTheme="minorHAnsi" w:hint="eastAsia"/>
          <w:sz w:val="24"/>
          <w:szCs w:val="24"/>
        </w:rPr>
        <w:t>) 出席者の紹介</w:t>
      </w:r>
    </w:p>
    <w:p w14:paraId="51E07AA1" w14:textId="09F0770E" w:rsidR="00DE3FC7" w:rsidRPr="009F2B2A" w:rsidRDefault="00DE3FC7" w:rsidP="00DE3FC7">
      <w:pPr>
        <w:spacing w:line="0" w:lineRule="atLeast"/>
        <w:rPr>
          <w:rFonts w:eastAsiaTheme="minorHAnsi"/>
          <w:sz w:val="24"/>
          <w:szCs w:val="24"/>
        </w:rPr>
      </w:pPr>
      <w:bookmarkStart w:id="75" w:name="_Hlk55480975"/>
      <w:r w:rsidRPr="009F2B2A">
        <w:rPr>
          <w:rFonts w:eastAsiaTheme="minorHAnsi" w:hint="eastAsia"/>
          <w:sz w:val="24"/>
          <w:szCs w:val="24"/>
        </w:rPr>
        <w:t xml:space="preserve">　(</w:t>
      </w:r>
      <w:r w:rsidRPr="009F2B2A">
        <w:rPr>
          <w:rFonts w:eastAsiaTheme="minorHAnsi"/>
          <w:sz w:val="24"/>
          <w:szCs w:val="24"/>
        </w:rPr>
        <w:t>3</w:t>
      </w:r>
      <w:r w:rsidRPr="009F2B2A">
        <w:rPr>
          <w:rFonts w:eastAsiaTheme="minorHAnsi" w:hint="eastAsia"/>
          <w:sz w:val="24"/>
          <w:szCs w:val="24"/>
        </w:rPr>
        <w:t>)</w:t>
      </w:r>
      <w:bookmarkEnd w:id="75"/>
      <w:r w:rsidRPr="009F2B2A">
        <w:rPr>
          <w:rFonts w:eastAsiaTheme="minorHAnsi"/>
          <w:sz w:val="24"/>
          <w:szCs w:val="24"/>
        </w:rPr>
        <w:t xml:space="preserve"> </w:t>
      </w:r>
      <w:r w:rsidRPr="009F2B2A">
        <w:rPr>
          <w:rFonts w:eastAsiaTheme="minorHAnsi" w:hint="eastAsia"/>
          <w:sz w:val="24"/>
          <w:szCs w:val="24"/>
        </w:rPr>
        <w:t>議題等の説明</w:t>
      </w:r>
    </w:p>
    <w:p w14:paraId="500BE4C2" w14:textId="5D69D2A3" w:rsidR="00DE3FC7" w:rsidRPr="009F2B2A" w:rsidRDefault="00DE3FC7" w:rsidP="00DE3FC7">
      <w:pPr>
        <w:spacing w:line="0" w:lineRule="atLeast"/>
        <w:rPr>
          <w:rFonts w:eastAsiaTheme="minorHAnsi"/>
          <w:sz w:val="24"/>
          <w:szCs w:val="24"/>
        </w:rPr>
      </w:pPr>
      <w:r w:rsidRPr="009F2B2A">
        <w:rPr>
          <w:rFonts w:eastAsiaTheme="minorHAnsi" w:hint="eastAsia"/>
          <w:sz w:val="24"/>
          <w:szCs w:val="24"/>
        </w:rPr>
        <w:t xml:space="preserve">　(4) 質疑応答</w:t>
      </w:r>
      <w:r w:rsidR="00BF3011" w:rsidRPr="009F2B2A">
        <w:rPr>
          <w:rFonts w:eastAsiaTheme="minorHAnsi" w:hint="eastAsia"/>
          <w:sz w:val="24"/>
          <w:szCs w:val="24"/>
        </w:rPr>
        <w:t>・</w:t>
      </w:r>
      <w:r w:rsidRPr="009F2B2A">
        <w:rPr>
          <w:rFonts w:eastAsiaTheme="minorHAnsi" w:hint="eastAsia"/>
          <w:sz w:val="24"/>
          <w:szCs w:val="24"/>
        </w:rPr>
        <w:t>意見交換</w:t>
      </w:r>
    </w:p>
    <w:p w14:paraId="51B449AC" w14:textId="20A6C233" w:rsidR="00341667" w:rsidRPr="009F2B2A" w:rsidRDefault="00341667" w:rsidP="00341667">
      <w:pPr>
        <w:spacing w:line="0" w:lineRule="atLeast"/>
        <w:rPr>
          <w:rFonts w:eastAsiaTheme="minorHAnsi"/>
          <w:sz w:val="24"/>
          <w:szCs w:val="24"/>
        </w:rPr>
      </w:pPr>
      <w:bookmarkStart w:id="76" w:name="_Hlk55482376"/>
      <w:bookmarkStart w:id="77" w:name="_Hlk58573776"/>
      <w:bookmarkEnd w:id="74"/>
      <w:r w:rsidRPr="009F2B2A">
        <w:rPr>
          <w:rFonts w:eastAsiaTheme="minorHAnsi" w:hint="eastAsia"/>
          <w:sz w:val="24"/>
          <w:szCs w:val="24"/>
        </w:rPr>
        <w:t>(報告等)</w:t>
      </w:r>
    </w:p>
    <w:p w14:paraId="22E44F22" w14:textId="6C533BF7" w:rsidR="00DE3FC7" w:rsidRPr="009F2B2A" w:rsidRDefault="00341667" w:rsidP="00CA0B04">
      <w:pPr>
        <w:spacing w:line="0" w:lineRule="atLeast"/>
        <w:ind w:left="240" w:hangingChars="100" w:hanging="240"/>
        <w:rPr>
          <w:rFonts w:eastAsiaTheme="minorHAnsi"/>
          <w:sz w:val="24"/>
          <w:szCs w:val="24"/>
        </w:rPr>
      </w:pPr>
      <w:r w:rsidRPr="009F2B2A">
        <w:rPr>
          <w:rFonts w:eastAsiaTheme="minorHAnsi" w:hint="eastAsia"/>
          <w:sz w:val="24"/>
          <w:szCs w:val="24"/>
        </w:rPr>
        <w:t>第</w:t>
      </w:r>
      <w:r w:rsidR="00035619">
        <w:rPr>
          <w:rFonts w:eastAsiaTheme="minorHAnsi" w:hint="eastAsia"/>
          <w:sz w:val="24"/>
          <w:szCs w:val="24"/>
        </w:rPr>
        <w:t>８</w:t>
      </w:r>
      <w:r w:rsidRPr="009F2B2A">
        <w:rPr>
          <w:rFonts w:eastAsiaTheme="minorHAnsi" w:hint="eastAsia"/>
          <w:sz w:val="24"/>
          <w:szCs w:val="24"/>
        </w:rPr>
        <w:t>条</w:t>
      </w:r>
      <w:bookmarkEnd w:id="76"/>
      <w:r w:rsidRPr="009F2B2A">
        <w:rPr>
          <w:rFonts w:eastAsiaTheme="minorHAnsi" w:hint="eastAsia"/>
          <w:sz w:val="24"/>
          <w:szCs w:val="24"/>
        </w:rPr>
        <w:t xml:space="preserve">　</w:t>
      </w:r>
      <w:r w:rsidR="0015662E" w:rsidRPr="009F2B2A">
        <w:rPr>
          <w:rFonts w:eastAsiaTheme="minorHAnsi" w:hint="eastAsia"/>
          <w:sz w:val="24"/>
          <w:szCs w:val="24"/>
        </w:rPr>
        <w:t>一般会議が終了した</w:t>
      </w:r>
      <w:r w:rsidR="00CA0B04">
        <w:rPr>
          <w:rFonts w:eastAsiaTheme="minorHAnsi" w:hint="eastAsia"/>
          <w:sz w:val="24"/>
          <w:szCs w:val="24"/>
        </w:rPr>
        <w:t>とき</w:t>
      </w:r>
      <w:r w:rsidR="0015662E" w:rsidRPr="009F2B2A">
        <w:rPr>
          <w:rFonts w:eastAsiaTheme="minorHAnsi" w:hint="eastAsia"/>
          <w:sz w:val="24"/>
          <w:szCs w:val="24"/>
        </w:rPr>
        <w:t>は、</w:t>
      </w:r>
      <w:r w:rsidRPr="009F2B2A">
        <w:rPr>
          <w:rFonts w:eastAsiaTheme="minorHAnsi" w:hint="eastAsia"/>
          <w:sz w:val="24"/>
          <w:szCs w:val="24"/>
        </w:rPr>
        <w:t>担当委員会の委員長は、一般会議報告書</w:t>
      </w:r>
      <w:ins w:id="78" w:author="豊田洋実" w:date="2020-10-30T13:12:00Z">
        <w:r w:rsidRPr="009F2B2A">
          <w:rPr>
            <w:rFonts w:eastAsiaTheme="minorHAnsi"/>
            <w:sz w:val="24"/>
            <w:szCs w:val="24"/>
          </w:rPr>
          <w:t>（第</w:t>
        </w:r>
      </w:ins>
      <w:r w:rsidR="00316937">
        <w:rPr>
          <w:rFonts w:eastAsiaTheme="minorHAnsi" w:hint="eastAsia"/>
          <w:sz w:val="24"/>
          <w:szCs w:val="24"/>
        </w:rPr>
        <w:t>2</w:t>
      </w:r>
      <w:ins w:id="79" w:author="豊田洋実" w:date="2020-10-30T13:12:00Z">
        <w:del w:id="80" w:author="豊田洋実" w:date="2020-10-30T13:39:00Z">
          <w:r w:rsidRPr="009F2B2A" w:rsidDel="008B6893">
            <w:rPr>
              <w:rFonts w:eastAsiaTheme="minorHAnsi" w:hint="eastAsia"/>
              <w:sz w:val="24"/>
              <w:szCs w:val="24"/>
            </w:rPr>
            <w:delText>3</w:delText>
          </w:r>
        </w:del>
        <w:r w:rsidRPr="009F2B2A">
          <w:rPr>
            <w:rFonts w:eastAsiaTheme="minorHAnsi"/>
            <w:sz w:val="24"/>
            <w:szCs w:val="24"/>
          </w:rPr>
          <w:t>号</w:t>
        </w:r>
        <w:r w:rsidR="000B45FD" w:rsidRPr="009F2B2A">
          <w:rPr>
            <w:rFonts w:eastAsiaTheme="minorHAnsi"/>
            <w:sz w:val="24"/>
            <w:szCs w:val="24"/>
          </w:rPr>
          <w:t>様式</w:t>
        </w:r>
        <w:r w:rsidRPr="009F2B2A">
          <w:rPr>
            <w:rFonts w:eastAsiaTheme="minorHAnsi"/>
            <w:sz w:val="24"/>
            <w:szCs w:val="24"/>
          </w:rPr>
          <w:t>）</w:t>
        </w:r>
      </w:ins>
      <w:r w:rsidRPr="009F2B2A">
        <w:rPr>
          <w:rFonts w:eastAsiaTheme="minorHAnsi" w:hint="eastAsia"/>
          <w:sz w:val="24"/>
          <w:szCs w:val="24"/>
        </w:rPr>
        <w:t>を作成し、</w:t>
      </w:r>
      <w:r w:rsidR="001D2EF8">
        <w:rPr>
          <w:rFonts w:eastAsiaTheme="minorHAnsi" w:hint="eastAsia"/>
          <w:sz w:val="24"/>
          <w:szCs w:val="24"/>
        </w:rPr>
        <w:t>速やかに</w:t>
      </w:r>
      <w:r w:rsidRPr="009F2B2A">
        <w:rPr>
          <w:rFonts w:eastAsiaTheme="minorHAnsi" w:hint="eastAsia"/>
          <w:sz w:val="24"/>
          <w:szCs w:val="24"/>
        </w:rPr>
        <w:t>議長に提出</w:t>
      </w:r>
      <w:r w:rsidR="00035619">
        <w:rPr>
          <w:rFonts w:eastAsiaTheme="minorHAnsi" w:hint="eastAsia"/>
          <w:sz w:val="24"/>
          <w:szCs w:val="24"/>
        </w:rPr>
        <w:t>するとともに、</w:t>
      </w:r>
      <w:r w:rsidR="00035619" w:rsidRPr="009F2B2A">
        <w:rPr>
          <w:rFonts w:eastAsiaTheme="minorHAnsi" w:hint="eastAsia"/>
          <w:sz w:val="24"/>
          <w:szCs w:val="24"/>
        </w:rPr>
        <w:t>議会全員協議会</w:t>
      </w:r>
      <w:r w:rsidR="00035619">
        <w:rPr>
          <w:rFonts w:eastAsiaTheme="minorHAnsi" w:hint="eastAsia"/>
          <w:sz w:val="24"/>
          <w:szCs w:val="24"/>
        </w:rPr>
        <w:t>で報告しなければならない。</w:t>
      </w:r>
    </w:p>
    <w:p w14:paraId="17D41FE2" w14:textId="0FBBB9E6" w:rsidR="00DE3FC7" w:rsidRPr="009F2B2A" w:rsidRDefault="00316937" w:rsidP="00316937">
      <w:pPr>
        <w:spacing w:line="0" w:lineRule="atLeast"/>
        <w:ind w:left="240" w:hangingChars="100" w:hanging="240"/>
        <w:rPr>
          <w:rFonts w:eastAsiaTheme="minorHAnsi"/>
          <w:sz w:val="24"/>
          <w:szCs w:val="24"/>
        </w:rPr>
      </w:pPr>
      <w:r>
        <w:rPr>
          <w:rFonts w:eastAsiaTheme="minorHAnsi" w:hint="eastAsia"/>
          <w:sz w:val="24"/>
          <w:szCs w:val="24"/>
        </w:rPr>
        <w:t>２　前項</w:t>
      </w:r>
      <w:r w:rsidR="00035619">
        <w:rPr>
          <w:rFonts w:eastAsiaTheme="minorHAnsi" w:hint="eastAsia"/>
          <w:sz w:val="24"/>
          <w:szCs w:val="24"/>
        </w:rPr>
        <w:t>で</w:t>
      </w:r>
      <w:r w:rsidR="00341667" w:rsidRPr="009F2B2A">
        <w:rPr>
          <w:rFonts w:eastAsiaTheme="minorHAnsi" w:hint="eastAsia"/>
          <w:sz w:val="24"/>
          <w:szCs w:val="24"/>
        </w:rPr>
        <w:t>作成した</w:t>
      </w:r>
      <w:r w:rsidR="00BF3011" w:rsidRPr="009F2B2A">
        <w:rPr>
          <w:rFonts w:eastAsiaTheme="minorHAnsi" w:hint="eastAsia"/>
          <w:sz w:val="24"/>
          <w:szCs w:val="24"/>
        </w:rPr>
        <w:t>報告書については、</w:t>
      </w:r>
      <w:r w:rsidR="00F6433C" w:rsidRPr="009F2B2A">
        <w:rPr>
          <w:rFonts w:eastAsiaTheme="minorHAnsi" w:hint="eastAsia"/>
          <w:sz w:val="24"/>
          <w:szCs w:val="24"/>
        </w:rPr>
        <w:t>その概要を</w:t>
      </w:r>
      <w:r w:rsidR="00BF3011" w:rsidRPr="009F2B2A">
        <w:rPr>
          <w:rFonts w:eastAsiaTheme="minorHAnsi" w:hint="eastAsia"/>
          <w:sz w:val="24"/>
          <w:szCs w:val="24"/>
        </w:rPr>
        <w:t>議会ホームページ等</w:t>
      </w:r>
      <w:r w:rsidR="0015662E">
        <w:rPr>
          <w:rFonts w:eastAsiaTheme="minorHAnsi" w:hint="eastAsia"/>
          <w:sz w:val="24"/>
          <w:szCs w:val="24"/>
        </w:rPr>
        <w:t>に掲載し、</w:t>
      </w:r>
      <w:r w:rsidR="00035619">
        <w:rPr>
          <w:rFonts w:eastAsiaTheme="minorHAnsi" w:hint="eastAsia"/>
          <w:sz w:val="24"/>
          <w:szCs w:val="24"/>
        </w:rPr>
        <w:t>町民に周知</w:t>
      </w:r>
      <w:r w:rsidR="00B111D1" w:rsidRPr="009F2B2A">
        <w:rPr>
          <w:rFonts w:eastAsiaTheme="minorHAnsi" w:hint="eastAsia"/>
          <w:sz w:val="24"/>
          <w:szCs w:val="24"/>
        </w:rPr>
        <w:t>する</w:t>
      </w:r>
      <w:r w:rsidR="00035619">
        <w:rPr>
          <w:rFonts w:eastAsiaTheme="minorHAnsi" w:hint="eastAsia"/>
          <w:sz w:val="24"/>
          <w:szCs w:val="24"/>
        </w:rPr>
        <w:t>ものとする</w:t>
      </w:r>
      <w:r w:rsidR="00BF3011" w:rsidRPr="009F2B2A">
        <w:rPr>
          <w:rFonts w:eastAsiaTheme="minorHAnsi" w:hint="eastAsia"/>
          <w:sz w:val="24"/>
          <w:szCs w:val="24"/>
        </w:rPr>
        <w:t>。</w:t>
      </w:r>
    </w:p>
    <w:p w14:paraId="35CBCDE9" w14:textId="6492AE08" w:rsidR="00BF3011" w:rsidRPr="009F2B2A" w:rsidRDefault="00BF3011" w:rsidP="00BF3011">
      <w:pPr>
        <w:spacing w:line="0" w:lineRule="atLeast"/>
        <w:rPr>
          <w:rFonts w:eastAsiaTheme="minorHAnsi"/>
          <w:sz w:val="24"/>
          <w:szCs w:val="24"/>
        </w:rPr>
      </w:pPr>
      <w:r w:rsidRPr="009F2B2A">
        <w:rPr>
          <w:rFonts w:eastAsiaTheme="minorHAnsi" w:hint="eastAsia"/>
          <w:sz w:val="24"/>
          <w:szCs w:val="24"/>
        </w:rPr>
        <w:t>(その他)</w:t>
      </w:r>
    </w:p>
    <w:p w14:paraId="5FE2B8CA" w14:textId="6F59C702" w:rsidR="00BF3011" w:rsidRDefault="00BF3011" w:rsidP="001631F3">
      <w:pPr>
        <w:spacing w:line="0" w:lineRule="atLeast"/>
        <w:ind w:left="240" w:hangingChars="100" w:hanging="240"/>
        <w:rPr>
          <w:rFonts w:eastAsiaTheme="minorHAnsi"/>
          <w:sz w:val="24"/>
          <w:szCs w:val="24"/>
        </w:rPr>
      </w:pPr>
      <w:r w:rsidRPr="009F2B2A">
        <w:rPr>
          <w:rFonts w:eastAsiaTheme="minorHAnsi" w:hint="eastAsia"/>
          <w:sz w:val="24"/>
          <w:szCs w:val="24"/>
        </w:rPr>
        <w:t>第</w:t>
      </w:r>
      <w:r w:rsidR="00035619">
        <w:rPr>
          <w:rFonts w:eastAsiaTheme="minorHAnsi" w:hint="eastAsia"/>
          <w:sz w:val="24"/>
          <w:szCs w:val="24"/>
        </w:rPr>
        <w:t>９</w:t>
      </w:r>
      <w:r w:rsidRPr="009F2B2A">
        <w:rPr>
          <w:rFonts w:eastAsiaTheme="minorHAnsi" w:hint="eastAsia"/>
          <w:sz w:val="24"/>
          <w:szCs w:val="24"/>
        </w:rPr>
        <w:t>条</w:t>
      </w:r>
      <w:r w:rsidR="001631F3" w:rsidRPr="009F2B2A">
        <w:rPr>
          <w:rFonts w:eastAsiaTheme="minorHAnsi" w:hint="eastAsia"/>
          <w:sz w:val="24"/>
          <w:szCs w:val="24"/>
        </w:rPr>
        <w:t xml:space="preserve">　この要綱に定めるもののほか、必要な事項は、議長が</w:t>
      </w:r>
      <w:r w:rsidR="009F2B2A" w:rsidRPr="009F2B2A">
        <w:rPr>
          <w:rFonts w:eastAsiaTheme="minorHAnsi" w:hint="eastAsia"/>
          <w:sz w:val="24"/>
          <w:szCs w:val="24"/>
        </w:rPr>
        <w:t>議会運営委員会</w:t>
      </w:r>
      <w:r w:rsidR="001631F3" w:rsidRPr="009F2B2A">
        <w:rPr>
          <w:rFonts w:eastAsiaTheme="minorHAnsi" w:hint="eastAsia"/>
          <w:sz w:val="24"/>
          <w:szCs w:val="24"/>
        </w:rPr>
        <w:t>に諮り決定する。</w:t>
      </w:r>
    </w:p>
    <w:p w14:paraId="62348CC3" w14:textId="77777777" w:rsidR="00356B2F" w:rsidRPr="009F2B2A" w:rsidRDefault="00356B2F" w:rsidP="001631F3">
      <w:pPr>
        <w:spacing w:line="0" w:lineRule="atLeast"/>
        <w:ind w:left="240" w:hangingChars="100" w:hanging="240"/>
        <w:rPr>
          <w:rFonts w:eastAsiaTheme="minorHAnsi"/>
          <w:sz w:val="24"/>
          <w:szCs w:val="24"/>
        </w:rPr>
      </w:pPr>
    </w:p>
    <w:p w14:paraId="2F33CC24" w14:textId="026BE2FA" w:rsidR="001631F3" w:rsidRPr="009F2B2A" w:rsidRDefault="001631F3" w:rsidP="001631F3">
      <w:pPr>
        <w:spacing w:line="0" w:lineRule="atLeast"/>
        <w:rPr>
          <w:rFonts w:eastAsiaTheme="minorHAnsi"/>
          <w:sz w:val="24"/>
          <w:szCs w:val="24"/>
        </w:rPr>
      </w:pPr>
      <w:r w:rsidRPr="009F2B2A">
        <w:rPr>
          <w:rFonts w:eastAsiaTheme="minorHAnsi" w:hint="eastAsia"/>
          <w:sz w:val="24"/>
          <w:szCs w:val="24"/>
        </w:rPr>
        <w:t xml:space="preserve">　　　附　則</w:t>
      </w:r>
    </w:p>
    <w:p w14:paraId="3DD1A2CC" w14:textId="31E47F7A" w:rsidR="001631F3" w:rsidRPr="009F2B2A" w:rsidRDefault="001631F3" w:rsidP="001631F3">
      <w:pPr>
        <w:spacing w:line="0" w:lineRule="atLeast"/>
        <w:ind w:firstLineChars="100" w:firstLine="240"/>
        <w:rPr>
          <w:rFonts w:eastAsiaTheme="minorHAnsi"/>
          <w:sz w:val="24"/>
          <w:szCs w:val="24"/>
        </w:rPr>
      </w:pPr>
      <w:r w:rsidRPr="009F2B2A">
        <w:rPr>
          <w:rFonts w:eastAsiaTheme="minorHAnsi" w:hint="eastAsia"/>
          <w:sz w:val="24"/>
          <w:szCs w:val="24"/>
        </w:rPr>
        <w:lastRenderedPageBreak/>
        <w:t>この要綱は、令和</w:t>
      </w:r>
      <w:r w:rsidR="00356B2F">
        <w:rPr>
          <w:rFonts w:eastAsiaTheme="minorHAnsi" w:hint="eastAsia"/>
          <w:sz w:val="24"/>
          <w:szCs w:val="24"/>
        </w:rPr>
        <w:t>３</w:t>
      </w:r>
      <w:r w:rsidRPr="009F2B2A">
        <w:rPr>
          <w:rFonts w:eastAsiaTheme="minorHAnsi" w:hint="eastAsia"/>
          <w:sz w:val="24"/>
          <w:szCs w:val="24"/>
        </w:rPr>
        <w:t>年</w:t>
      </w:r>
      <w:r w:rsidR="00356B2F">
        <w:rPr>
          <w:rFonts w:eastAsiaTheme="minorHAnsi" w:hint="eastAsia"/>
          <w:sz w:val="24"/>
          <w:szCs w:val="24"/>
        </w:rPr>
        <w:t>４</w:t>
      </w:r>
      <w:r w:rsidRPr="009F2B2A">
        <w:rPr>
          <w:rFonts w:eastAsiaTheme="minorHAnsi" w:hint="eastAsia"/>
          <w:sz w:val="24"/>
          <w:szCs w:val="24"/>
        </w:rPr>
        <w:t>月</w:t>
      </w:r>
      <w:r w:rsidR="00356B2F">
        <w:rPr>
          <w:rFonts w:eastAsiaTheme="minorHAnsi" w:hint="eastAsia"/>
          <w:sz w:val="24"/>
          <w:szCs w:val="24"/>
        </w:rPr>
        <w:t>１</w:t>
      </w:r>
      <w:r w:rsidRPr="009F2B2A">
        <w:rPr>
          <w:rFonts w:eastAsiaTheme="minorHAnsi" w:hint="eastAsia"/>
          <w:sz w:val="24"/>
          <w:szCs w:val="24"/>
        </w:rPr>
        <w:t>日から施行する。</w:t>
      </w:r>
    </w:p>
    <w:p w14:paraId="6B5242AE" w14:textId="00824C3F" w:rsidR="001631F3" w:rsidRDefault="001631F3" w:rsidP="001631F3">
      <w:pPr>
        <w:spacing w:line="0" w:lineRule="atLeast"/>
        <w:rPr>
          <w:rFonts w:eastAsiaTheme="minorHAnsi"/>
          <w:sz w:val="24"/>
          <w:szCs w:val="24"/>
        </w:rPr>
      </w:pPr>
    </w:p>
    <w:p w14:paraId="21B3AE62" w14:textId="3FCDB0E7" w:rsidR="004F5C70" w:rsidRDefault="004F5C70" w:rsidP="001631F3">
      <w:pPr>
        <w:spacing w:line="0" w:lineRule="atLeast"/>
        <w:rPr>
          <w:rFonts w:eastAsiaTheme="minorHAnsi"/>
          <w:sz w:val="24"/>
          <w:szCs w:val="24"/>
        </w:rPr>
      </w:pPr>
    </w:p>
    <w:p w14:paraId="51085B51" w14:textId="75D0D0BA" w:rsidR="004F5C70" w:rsidRDefault="004F5C70" w:rsidP="001631F3">
      <w:pPr>
        <w:spacing w:line="0" w:lineRule="atLeast"/>
        <w:rPr>
          <w:rFonts w:eastAsiaTheme="minorHAnsi"/>
          <w:sz w:val="24"/>
          <w:szCs w:val="24"/>
        </w:rPr>
      </w:pPr>
    </w:p>
    <w:p w14:paraId="66E46AD3" w14:textId="4CC1D6FA" w:rsidR="004F5C70" w:rsidRDefault="004F5C70" w:rsidP="001631F3">
      <w:pPr>
        <w:spacing w:line="0" w:lineRule="atLeast"/>
        <w:rPr>
          <w:rFonts w:eastAsiaTheme="minorHAnsi"/>
          <w:sz w:val="24"/>
          <w:szCs w:val="24"/>
        </w:rPr>
      </w:pPr>
    </w:p>
    <w:p w14:paraId="43610332" w14:textId="03359DE2" w:rsidR="004F5C70" w:rsidRDefault="004F5C70" w:rsidP="001631F3">
      <w:pPr>
        <w:spacing w:line="0" w:lineRule="atLeast"/>
        <w:rPr>
          <w:rFonts w:eastAsiaTheme="minorHAnsi"/>
          <w:sz w:val="24"/>
          <w:szCs w:val="24"/>
        </w:rPr>
      </w:pPr>
    </w:p>
    <w:p w14:paraId="3AF68E37" w14:textId="6100A754" w:rsidR="004F5C70" w:rsidRDefault="004F5C70" w:rsidP="001631F3">
      <w:pPr>
        <w:spacing w:line="0" w:lineRule="atLeast"/>
        <w:rPr>
          <w:rFonts w:eastAsiaTheme="minorHAnsi"/>
          <w:sz w:val="24"/>
          <w:szCs w:val="24"/>
        </w:rPr>
      </w:pPr>
    </w:p>
    <w:p w14:paraId="71203A13" w14:textId="39664F96" w:rsidR="004F5C70" w:rsidRDefault="004F5C70" w:rsidP="001631F3">
      <w:pPr>
        <w:spacing w:line="0" w:lineRule="atLeast"/>
        <w:rPr>
          <w:rFonts w:eastAsiaTheme="minorHAnsi"/>
          <w:sz w:val="24"/>
          <w:szCs w:val="24"/>
        </w:rPr>
      </w:pPr>
    </w:p>
    <w:p w14:paraId="25080E27" w14:textId="083F4AB7" w:rsidR="004F5C70" w:rsidRDefault="004F5C70" w:rsidP="001631F3">
      <w:pPr>
        <w:spacing w:line="0" w:lineRule="atLeast"/>
        <w:rPr>
          <w:rFonts w:eastAsiaTheme="minorHAnsi"/>
          <w:sz w:val="24"/>
          <w:szCs w:val="24"/>
        </w:rPr>
      </w:pPr>
    </w:p>
    <w:p w14:paraId="7F220CAB" w14:textId="2313C255" w:rsidR="004F5C70" w:rsidRDefault="004F5C70" w:rsidP="001631F3">
      <w:pPr>
        <w:spacing w:line="0" w:lineRule="atLeast"/>
        <w:rPr>
          <w:rFonts w:eastAsiaTheme="minorHAnsi"/>
          <w:sz w:val="24"/>
          <w:szCs w:val="24"/>
        </w:rPr>
      </w:pPr>
    </w:p>
    <w:p w14:paraId="275010BE" w14:textId="0B326F68" w:rsidR="00157099" w:rsidRPr="00164D0A" w:rsidRDefault="00157099" w:rsidP="00157099">
      <w:pPr>
        <w:spacing w:line="0" w:lineRule="atLeast"/>
        <w:rPr>
          <w:rFonts w:eastAsiaTheme="minorHAnsi"/>
          <w:sz w:val="22"/>
        </w:rPr>
      </w:pPr>
      <w:r w:rsidRPr="00164D0A">
        <w:rPr>
          <w:rFonts w:eastAsiaTheme="minorHAnsi" w:hint="eastAsia"/>
          <w:sz w:val="22"/>
        </w:rPr>
        <w:t>第1号様式</w:t>
      </w:r>
      <w:r w:rsidRPr="00164D0A">
        <w:rPr>
          <w:rFonts w:eastAsiaTheme="minorHAnsi"/>
          <w:sz w:val="22"/>
        </w:rPr>
        <w:t>(</w:t>
      </w:r>
      <w:r w:rsidRPr="00164D0A">
        <w:rPr>
          <w:rFonts w:eastAsiaTheme="minorHAnsi" w:hint="eastAsia"/>
          <w:sz w:val="22"/>
        </w:rPr>
        <w:t>第２条関係)</w:t>
      </w:r>
    </w:p>
    <w:p w14:paraId="28E8A2B4" w14:textId="77777777" w:rsidR="00157099" w:rsidRPr="00157099" w:rsidRDefault="00157099" w:rsidP="00157099">
      <w:pPr>
        <w:spacing w:line="0" w:lineRule="atLeast"/>
        <w:rPr>
          <w:rFonts w:eastAsiaTheme="minorHAnsi"/>
          <w:sz w:val="24"/>
          <w:szCs w:val="24"/>
        </w:rPr>
      </w:pPr>
    </w:p>
    <w:p w14:paraId="459F18AC" w14:textId="7B094F4E" w:rsidR="00157099" w:rsidRDefault="00157099" w:rsidP="00157099">
      <w:pPr>
        <w:spacing w:line="0" w:lineRule="atLeast"/>
        <w:jc w:val="center"/>
        <w:rPr>
          <w:rFonts w:eastAsiaTheme="minorHAnsi"/>
          <w:sz w:val="28"/>
          <w:szCs w:val="28"/>
        </w:rPr>
      </w:pPr>
      <w:r w:rsidRPr="00157099">
        <w:rPr>
          <w:rFonts w:eastAsiaTheme="minorHAnsi" w:hint="eastAsia"/>
          <w:sz w:val="28"/>
          <w:szCs w:val="28"/>
        </w:rPr>
        <w:t>一</w:t>
      </w:r>
      <w:r w:rsidR="000B45FD">
        <w:rPr>
          <w:rFonts w:eastAsiaTheme="minorHAnsi" w:hint="eastAsia"/>
          <w:sz w:val="28"/>
          <w:szCs w:val="28"/>
        </w:rPr>
        <w:t xml:space="preserve">　</w:t>
      </w:r>
      <w:r w:rsidRPr="00157099">
        <w:rPr>
          <w:rFonts w:eastAsiaTheme="minorHAnsi" w:hint="eastAsia"/>
          <w:sz w:val="28"/>
          <w:szCs w:val="28"/>
        </w:rPr>
        <w:t>般</w:t>
      </w:r>
      <w:r w:rsidR="000B45FD">
        <w:rPr>
          <w:rFonts w:eastAsiaTheme="minorHAnsi" w:hint="eastAsia"/>
          <w:sz w:val="28"/>
          <w:szCs w:val="28"/>
        </w:rPr>
        <w:t xml:space="preserve">　</w:t>
      </w:r>
      <w:r w:rsidRPr="00157099">
        <w:rPr>
          <w:rFonts w:eastAsiaTheme="minorHAnsi" w:hint="eastAsia"/>
          <w:sz w:val="28"/>
          <w:szCs w:val="28"/>
        </w:rPr>
        <w:t>会</w:t>
      </w:r>
      <w:r w:rsidR="000B45FD">
        <w:rPr>
          <w:rFonts w:eastAsiaTheme="minorHAnsi" w:hint="eastAsia"/>
          <w:sz w:val="28"/>
          <w:szCs w:val="28"/>
        </w:rPr>
        <w:t xml:space="preserve">　</w:t>
      </w:r>
      <w:r w:rsidRPr="00157099">
        <w:rPr>
          <w:rFonts w:eastAsiaTheme="minorHAnsi" w:hint="eastAsia"/>
          <w:sz w:val="28"/>
          <w:szCs w:val="28"/>
        </w:rPr>
        <w:t>議</w:t>
      </w:r>
      <w:r w:rsidR="000B45FD">
        <w:rPr>
          <w:rFonts w:eastAsiaTheme="minorHAnsi" w:hint="eastAsia"/>
          <w:sz w:val="28"/>
          <w:szCs w:val="28"/>
        </w:rPr>
        <w:t xml:space="preserve">　</w:t>
      </w:r>
      <w:r w:rsidRPr="00157099">
        <w:rPr>
          <w:rFonts w:eastAsiaTheme="minorHAnsi" w:hint="eastAsia"/>
          <w:sz w:val="28"/>
          <w:szCs w:val="28"/>
        </w:rPr>
        <w:t>申</w:t>
      </w:r>
      <w:r w:rsidR="000B45FD">
        <w:rPr>
          <w:rFonts w:eastAsiaTheme="minorHAnsi" w:hint="eastAsia"/>
          <w:sz w:val="28"/>
          <w:szCs w:val="28"/>
        </w:rPr>
        <w:t xml:space="preserve">　</w:t>
      </w:r>
      <w:r w:rsidRPr="00157099">
        <w:rPr>
          <w:rFonts w:eastAsiaTheme="minorHAnsi" w:hint="eastAsia"/>
          <w:sz w:val="28"/>
          <w:szCs w:val="28"/>
        </w:rPr>
        <w:t>込</w:t>
      </w:r>
      <w:r w:rsidR="000B45FD">
        <w:rPr>
          <w:rFonts w:eastAsiaTheme="minorHAnsi" w:hint="eastAsia"/>
          <w:sz w:val="28"/>
          <w:szCs w:val="28"/>
        </w:rPr>
        <w:t xml:space="preserve">　</w:t>
      </w:r>
      <w:r w:rsidRPr="00157099">
        <w:rPr>
          <w:rFonts w:eastAsiaTheme="minorHAnsi" w:hint="eastAsia"/>
          <w:sz w:val="28"/>
          <w:szCs w:val="28"/>
        </w:rPr>
        <w:t>書</w:t>
      </w:r>
    </w:p>
    <w:p w14:paraId="6A127AB8" w14:textId="77777777" w:rsidR="0022293B" w:rsidRPr="00157099" w:rsidRDefault="0022293B" w:rsidP="00157099">
      <w:pPr>
        <w:spacing w:line="0" w:lineRule="atLeast"/>
        <w:jc w:val="center"/>
        <w:rPr>
          <w:rFonts w:eastAsiaTheme="minorHAnsi"/>
          <w:sz w:val="28"/>
          <w:szCs w:val="28"/>
        </w:rPr>
      </w:pPr>
    </w:p>
    <w:p w14:paraId="03825B8D" w14:textId="77777777" w:rsidR="00157099" w:rsidRPr="00157099" w:rsidRDefault="00157099" w:rsidP="00157099">
      <w:pPr>
        <w:spacing w:line="0" w:lineRule="atLeast"/>
        <w:jc w:val="right"/>
        <w:rPr>
          <w:rFonts w:eastAsiaTheme="minorHAnsi"/>
          <w:sz w:val="24"/>
          <w:szCs w:val="24"/>
        </w:rPr>
      </w:pPr>
      <w:r w:rsidRPr="00157099">
        <w:rPr>
          <w:rFonts w:eastAsiaTheme="minorHAnsi" w:hint="eastAsia"/>
          <w:sz w:val="24"/>
          <w:szCs w:val="24"/>
        </w:rPr>
        <w:t xml:space="preserve">　　年　　月　　日</w:t>
      </w:r>
    </w:p>
    <w:p w14:paraId="3AFED444" w14:textId="77777777" w:rsidR="00157099" w:rsidRPr="00157099" w:rsidRDefault="00157099" w:rsidP="00157099">
      <w:pPr>
        <w:spacing w:line="0" w:lineRule="atLeast"/>
        <w:rPr>
          <w:rFonts w:eastAsiaTheme="minorHAnsi"/>
          <w:sz w:val="24"/>
          <w:szCs w:val="24"/>
        </w:rPr>
      </w:pPr>
      <w:r w:rsidRPr="00157099">
        <w:rPr>
          <w:rFonts w:eastAsiaTheme="minorHAnsi" w:hint="eastAsia"/>
          <w:sz w:val="24"/>
          <w:szCs w:val="24"/>
        </w:rPr>
        <w:t xml:space="preserve">　　</w:t>
      </w:r>
    </w:p>
    <w:p w14:paraId="7F0118CD" w14:textId="34B63712" w:rsidR="00BC363A" w:rsidRDefault="00157099" w:rsidP="005516DC">
      <w:pPr>
        <w:spacing w:line="0" w:lineRule="atLeast"/>
        <w:rPr>
          <w:rFonts w:eastAsiaTheme="minorHAnsi"/>
          <w:sz w:val="24"/>
          <w:szCs w:val="24"/>
        </w:rPr>
      </w:pPr>
      <w:r w:rsidRPr="00157099">
        <w:rPr>
          <w:rFonts w:eastAsiaTheme="minorHAnsi" w:hint="eastAsia"/>
          <w:sz w:val="24"/>
          <w:szCs w:val="24"/>
        </w:rPr>
        <w:t>大井町議会議長　様</w:t>
      </w:r>
    </w:p>
    <w:p w14:paraId="75743434" w14:textId="4E9D0432" w:rsidR="003E17C7" w:rsidRPr="00BC363A" w:rsidRDefault="003E17C7" w:rsidP="00BC363A">
      <w:pPr>
        <w:ind w:firstLineChars="1050" w:firstLine="4200"/>
        <w:rPr>
          <w:rFonts w:eastAsiaTheme="minorHAnsi"/>
          <w:sz w:val="24"/>
          <w:szCs w:val="24"/>
          <w:u w:val="single"/>
        </w:rPr>
      </w:pPr>
      <w:r w:rsidRPr="00BC363A">
        <w:rPr>
          <w:rFonts w:eastAsiaTheme="minorHAnsi" w:hint="eastAsia"/>
          <w:spacing w:val="80"/>
          <w:kern w:val="0"/>
          <w:sz w:val="24"/>
          <w:szCs w:val="24"/>
          <w:u w:val="single"/>
          <w:fitText w:val="1440" w:id="-1854686464"/>
        </w:rPr>
        <w:t>団体</w:t>
      </w:r>
      <w:r w:rsidR="003919D9" w:rsidRPr="00BC363A">
        <w:rPr>
          <w:rFonts w:eastAsiaTheme="minorHAnsi" w:hint="eastAsia"/>
          <w:spacing w:val="80"/>
          <w:kern w:val="0"/>
          <w:sz w:val="24"/>
          <w:szCs w:val="24"/>
          <w:u w:val="single"/>
          <w:fitText w:val="1440" w:id="-1854686464"/>
        </w:rPr>
        <w:t>等</w:t>
      </w:r>
      <w:r w:rsidRPr="00BC363A">
        <w:rPr>
          <w:rFonts w:eastAsiaTheme="minorHAnsi" w:hint="eastAsia"/>
          <w:kern w:val="0"/>
          <w:sz w:val="24"/>
          <w:szCs w:val="24"/>
          <w:u w:val="single"/>
          <w:fitText w:val="1440" w:id="-1854686464"/>
        </w:rPr>
        <w:t>名</w:t>
      </w:r>
      <w:r w:rsidR="00BC363A">
        <w:rPr>
          <w:rFonts w:eastAsiaTheme="minorHAnsi" w:hint="eastAsia"/>
          <w:kern w:val="0"/>
          <w:sz w:val="24"/>
          <w:szCs w:val="24"/>
          <w:u w:val="single"/>
        </w:rPr>
        <w:t xml:space="preserve"> </w:t>
      </w:r>
      <w:r w:rsidR="00BC363A">
        <w:rPr>
          <w:rFonts w:eastAsiaTheme="minorHAnsi"/>
          <w:kern w:val="0"/>
          <w:sz w:val="24"/>
          <w:szCs w:val="24"/>
          <w:u w:val="single"/>
        </w:rPr>
        <w:t xml:space="preserve">                         </w:t>
      </w:r>
    </w:p>
    <w:p w14:paraId="669A3362" w14:textId="37450E4F" w:rsidR="003E17C7" w:rsidRPr="002265DE" w:rsidRDefault="003919D9" w:rsidP="00BC363A">
      <w:pPr>
        <w:ind w:firstLineChars="1750" w:firstLine="4200"/>
        <w:rPr>
          <w:rFonts w:eastAsiaTheme="minorHAnsi"/>
          <w:sz w:val="24"/>
          <w:szCs w:val="24"/>
          <w:u w:val="single"/>
        </w:rPr>
      </w:pPr>
      <w:r w:rsidRPr="002265DE">
        <w:rPr>
          <w:rFonts w:eastAsiaTheme="minorHAnsi" w:hint="eastAsia"/>
          <w:sz w:val="24"/>
          <w:szCs w:val="24"/>
          <w:u w:val="single"/>
        </w:rPr>
        <w:t>団体等の住所</w:t>
      </w:r>
      <w:r w:rsidR="00BC363A" w:rsidRPr="002265DE">
        <w:rPr>
          <w:rFonts w:eastAsiaTheme="minorHAnsi" w:hint="eastAsia"/>
          <w:sz w:val="24"/>
          <w:szCs w:val="24"/>
          <w:u w:val="single"/>
        </w:rPr>
        <w:t xml:space="preserve">　</w:t>
      </w:r>
      <w:r w:rsidR="002265DE">
        <w:rPr>
          <w:rFonts w:eastAsiaTheme="minorHAnsi" w:hint="eastAsia"/>
          <w:sz w:val="24"/>
          <w:szCs w:val="24"/>
          <w:u w:val="single"/>
        </w:rPr>
        <w:t xml:space="preserve"> </w:t>
      </w:r>
      <w:r w:rsidR="002265DE">
        <w:rPr>
          <w:rFonts w:eastAsiaTheme="minorHAnsi"/>
          <w:sz w:val="24"/>
          <w:szCs w:val="24"/>
          <w:u w:val="single"/>
        </w:rPr>
        <w:t xml:space="preserve">                      </w:t>
      </w:r>
    </w:p>
    <w:p w14:paraId="071621CB" w14:textId="0FF15E83" w:rsidR="00BC363A" w:rsidRPr="002265DE" w:rsidRDefault="003E17C7" w:rsidP="00BC363A">
      <w:pPr>
        <w:rPr>
          <w:rFonts w:eastAsiaTheme="minorHAnsi"/>
          <w:sz w:val="24"/>
          <w:szCs w:val="24"/>
          <w:u w:val="single"/>
        </w:rPr>
      </w:pPr>
      <w:r>
        <w:rPr>
          <w:rFonts w:eastAsiaTheme="minorHAnsi" w:hint="eastAsia"/>
          <w:sz w:val="24"/>
          <w:szCs w:val="24"/>
        </w:rPr>
        <w:t xml:space="preserve">　　　　　　　　　　　　　　　　　</w:t>
      </w:r>
      <w:r w:rsidR="00BC363A">
        <w:rPr>
          <w:rFonts w:eastAsiaTheme="minorHAnsi" w:hint="eastAsia"/>
          <w:sz w:val="24"/>
          <w:szCs w:val="24"/>
        </w:rPr>
        <w:t xml:space="preserve"> </w:t>
      </w:r>
      <w:r w:rsidRPr="002265DE">
        <w:rPr>
          <w:rFonts w:eastAsiaTheme="minorHAnsi" w:hint="eastAsia"/>
          <w:spacing w:val="30"/>
          <w:kern w:val="0"/>
          <w:sz w:val="24"/>
          <w:szCs w:val="24"/>
          <w:u w:val="single"/>
          <w:fitText w:val="1440" w:id="-1854685184"/>
        </w:rPr>
        <w:t>代表者氏</w:t>
      </w:r>
      <w:r w:rsidRPr="002265DE">
        <w:rPr>
          <w:rFonts w:eastAsiaTheme="minorHAnsi" w:hint="eastAsia"/>
          <w:kern w:val="0"/>
          <w:sz w:val="24"/>
          <w:szCs w:val="24"/>
          <w:u w:val="single"/>
          <w:fitText w:val="1440" w:id="-1854685184"/>
        </w:rPr>
        <w:t>名</w:t>
      </w:r>
      <w:r w:rsidR="00BC363A" w:rsidRPr="002265DE">
        <w:rPr>
          <w:rFonts w:eastAsiaTheme="minorHAnsi" w:hint="eastAsia"/>
          <w:sz w:val="24"/>
          <w:szCs w:val="24"/>
          <w:u w:val="single"/>
        </w:rPr>
        <w:t xml:space="preserve">　 </w:t>
      </w:r>
      <w:r w:rsidR="002265DE">
        <w:rPr>
          <w:rFonts w:eastAsiaTheme="minorHAnsi"/>
          <w:sz w:val="24"/>
          <w:szCs w:val="24"/>
          <w:u w:val="single"/>
        </w:rPr>
        <w:t xml:space="preserve">                   </w:t>
      </w:r>
      <w:r w:rsidR="00BC363A" w:rsidRPr="002265DE">
        <w:rPr>
          <w:rFonts w:eastAsiaTheme="minorHAnsi"/>
          <w:sz w:val="24"/>
          <w:szCs w:val="24"/>
          <w:u w:val="single"/>
        </w:rPr>
        <w:t xml:space="preserve">  </w:t>
      </w:r>
    </w:p>
    <w:p w14:paraId="530FA889" w14:textId="0081C046" w:rsidR="003E17C7" w:rsidRPr="002265DE" w:rsidRDefault="003E17C7" w:rsidP="00BC363A">
      <w:pPr>
        <w:ind w:firstLineChars="700" w:firstLine="4200"/>
        <w:rPr>
          <w:rFonts w:eastAsiaTheme="minorHAnsi"/>
          <w:sz w:val="24"/>
          <w:szCs w:val="24"/>
          <w:u w:val="single"/>
        </w:rPr>
      </w:pPr>
      <w:r w:rsidRPr="002265DE">
        <w:rPr>
          <w:rFonts w:eastAsiaTheme="minorHAnsi" w:hint="eastAsia"/>
          <w:spacing w:val="180"/>
          <w:kern w:val="0"/>
          <w:sz w:val="24"/>
          <w:szCs w:val="24"/>
          <w:u w:val="single"/>
          <w:fitText w:val="1440" w:id="-1854684928"/>
        </w:rPr>
        <w:t>連絡</w:t>
      </w:r>
      <w:r w:rsidRPr="002265DE">
        <w:rPr>
          <w:rFonts w:eastAsiaTheme="minorHAnsi" w:hint="eastAsia"/>
          <w:kern w:val="0"/>
          <w:sz w:val="24"/>
          <w:szCs w:val="24"/>
          <w:u w:val="single"/>
          <w:fitText w:val="1440" w:id="-1854684928"/>
        </w:rPr>
        <w:t>先</w:t>
      </w:r>
      <w:r w:rsidR="00BC363A" w:rsidRPr="002265DE">
        <w:rPr>
          <w:rFonts w:eastAsiaTheme="minorHAnsi" w:hint="eastAsia"/>
          <w:sz w:val="24"/>
          <w:szCs w:val="24"/>
          <w:u w:val="single"/>
        </w:rPr>
        <w:t xml:space="preserve">　　</w:t>
      </w:r>
      <w:r w:rsidR="002265DE">
        <w:rPr>
          <w:rFonts w:eastAsiaTheme="minorHAnsi" w:hint="eastAsia"/>
          <w:sz w:val="24"/>
          <w:szCs w:val="24"/>
          <w:u w:val="single"/>
        </w:rPr>
        <w:t xml:space="preserve"> </w:t>
      </w:r>
      <w:r w:rsidR="002265DE">
        <w:rPr>
          <w:rFonts w:eastAsiaTheme="minorHAnsi"/>
          <w:sz w:val="24"/>
          <w:szCs w:val="24"/>
          <w:u w:val="single"/>
        </w:rPr>
        <w:t xml:space="preserve">                   </w:t>
      </w:r>
    </w:p>
    <w:p w14:paraId="7C7A3067" w14:textId="77777777" w:rsidR="00BC363A" w:rsidRDefault="00157099" w:rsidP="00BC363A">
      <w:pPr>
        <w:spacing w:line="0" w:lineRule="atLeast"/>
        <w:ind w:left="240" w:hangingChars="100" w:hanging="240"/>
        <w:rPr>
          <w:rFonts w:eastAsiaTheme="minorHAnsi"/>
          <w:sz w:val="24"/>
          <w:szCs w:val="24"/>
        </w:rPr>
      </w:pPr>
      <w:r w:rsidRPr="00157099">
        <w:rPr>
          <w:rFonts w:eastAsiaTheme="minorHAnsi" w:hint="eastAsia"/>
          <w:sz w:val="24"/>
          <w:szCs w:val="24"/>
        </w:rPr>
        <w:t xml:space="preserve">　</w:t>
      </w:r>
      <w:r w:rsidRPr="00157099">
        <w:rPr>
          <w:rFonts w:eastAsiaTheme="minorHAnsi"/>
          <w:sz w:val="24"/>
          <w:szCs w:val="24"/>
        </w:rPr>
        <w:br/>
      </w:r>
      <w:r w:rsidR="003919D9">
        <w:rPr>
          <w:rFonts w:eastAsiaTheme="minorHAnsi" w:hint="eastAsia"/>
          <w:sz w:val="24"/>
          <w:szCs w:val="24"/>
        </w:rPr>
        <w:t>大井町議会一般会議実施要綱第２条</w:t>
      </w:r>
      <w:r w:rsidR="0060423A">
        <w:rPr>
          <w:rFonts w:eastAsiaTheme="minorHAnsi" w:hint="eastAsia"/>
          <w:sz w:val="24"/>
          <w:szCs w:val="24"/>
        </w:rPr>
        <w:t>第1項の規定により、一般会議の開催を</w:t>
      </w:r>
    </w:p>
    <w:p w14:paraId="22DF65C6" w14:textId="39B8AAB8" w:rsidR="00157099" w:rsidRPr="00157099" w:rsidRDefault="0060423A" w:rsidP="00BC363A">
      <w:pPr>
        <w:spacing w:line="0" w:lineRule="atLeast"/>
        <w:ind w:left="240" w:hangingChars="100" w:hanging="240"/>
        <w:rPr>
          <w:rFonts w:eastAsiaTheme="minorHAnsi"/>
          <w:sz w:val="24"/>
          <w:szCs w:val="24"/>
        </w:rPr>
      </w:pPr>
      <w:r>
        <w:rPr>
          <w:rFonts w:eastAsiaTheme="minorHAnsi" w:hint="eastAsia"/>
          <w:sz w:val="24"/>
          <w:szCs w:val="24"/>
        </w:rPr>
        <w:t>申し込みます。</w:t>
      </w:r>
    </w:p>
    <w:tbl>
      <w:tblPr>
        <w:tblStyle w:val="aa"/>
        <w:tblpPr w:leftFromText="142" w:rightFromText="142" w:vertAnchor="text" w:tblpXSpec="center" w:tblpY="1"/>
        <w:tblOverlap w:val="never"/>
        <w:tblW w:w="0" w:type="auto"/>
        <w:tblLook w:val="01E0" w:firstRow="1" w:lastRow="1" w:firstColumn="1" w:lastColumn="1" w:noHBand="0" w:noVBand="0"/>
      </w:tblPr>
      <w:tblGrid>
        <w:gridCol w:w="1555"/>
        <w:gridCol w:w="1275"/>
        <w:gridCol w:w="5664"/>
      </w:tblGrid>
      <w:tr w:rsidR="00157099" w:rsidRPr="00157099" w14:paraId="5505C1F5" w14:textId="77777777" w:rsidTr="00BC363A">
        <w:trPr>
          <w:trHeight w:val="983"/>
        </w:trPr>
        <w:tc>
          <w:tcPr>
            <w:tcW w:w="1555" w:type="dxa"/>
            <w:vAlign w:val="center"/>
          </w:tcPr>
          <w:p w14:paraId="4243D263" w14:textId="7E710001" w:rsidR="003919D9" w:rsidRPr="00157099" w:rsidRDefault="0060423A" w:rsidP="0060423A">
            <w:pPr>
              <w:spacing w:line="0" w:lineRule="atLeast"/>
              <w:jc w:val="distribute"/>
              <w:rPr>
                <w:rFonts w:eastAsiaTheme="minorHAnsi"/>
                <w:sz w:val="24"/>
                <w:szCs w:val="24"/>
              </w:rPr>
            </w:pPr>
            <w:r>
              <w:rPr>
                <w:rFonts w:eastAsiaTheme="minorHAnsi" w:hint="eastAsia"/>
                <w:sz w:val="24"/>
                <w:szCs w:val="24"/>
              </w:rPr>
              <w:t>会議の</w:t>
            </w:r>
            <w:r w:rsidR="003919D9">
              <w:rPr>
                <w:rFonts w:eastAsiaTheme="minorHAnsi" w:hint="eastAsia"/>
                <w:sz w:val="24"/>
                <w:szCs w:val="24"/>
              </w:rPr>
              <w:t>議題</w:t>
            </w:r>
          </w:p>
        </w:tc>
        <w:tc>
          <w:tcPr>
            <w:tcW w:w="6939" w:type="dxa"/>
            <w:gridSpan w:val="2"/>
          </w:tcPr>
          <w:p w14:paraId="3EEAE952" w14:textId="77777777" w:rsidR="00157099" w:rsidRPr="00157099" w:rsidRDefault="00157099" w:rsidP="003919D9">
            <w:pPr>
              <w:spacing w:line="0" w:lineRule="atLeast"/>
              <w:rPr>
                <w:rFonts w:eastAsiaTheme="minorHAnsi"/>
                <w:sz w:val="24"/>
                <w:szCs w:val="24"/>
              </w:rPr>
            </w:pPr>
          </w:p>
        </w:tc>
      </w:tr>
      <w:tr w:rsidR="0060423A" w:rsidRPr="00157099" w14:paraId="69D4A238" w14:textId="77777777" w:rsidTr="00BC363A">
        <w:trPr>
          <w:trHeight w:val="608"/>
        </w:trPr>
        <w:tc>
          <w:tcPr>
            <w:tcW w:w="1555" w:type="dxa"/>
            <w:vMerge w:val="restart"/>
            <w:vAlign w:val="center"/>
          </w:tcPr>
          <w:p w14:paraId="47330CB3" w14:textId="396743ED" w:rsidR="0060423A" w:rsidRPr="00157099" w:rsidRDefault="0060423A" w:rsidP="0060423A">
            <w:pPr>
              <w:spacing w:line="0" w:lineRule="atLeast"/>
              <w:jc w:val="distribute"/>
              <w:rPr>
                <w:rFonts w:eastAsiaTheme="minorHAnsi"/>
                <w:sz w:val="24"/>
                <w:szCs w:val="24"/>
              </w:rPr>
            </w:pPr>
            <w:r w:rsidRPr="00157099">
              <w:rPr>
                <w:rFonts w:eastAsiaTheme="minorHAnsi" w:hint="eastAsia"/>
                <w:sz w:val="24"/>
                <w:szCs w:val="24"/>
              </w:rPr>
              <w:t>希望日時</w:t>
            </w:r>
          </w:p>
        </w:tc>
        <w:tc>
          <w:tcPr>
            <w:tcW w:w="1275" w:type="dxa"/>
            <w:vAlign w:val="center"/>
          </w:tcPr>
          <w:p w14:paraId="20CB0D88" w14:textId="0BC77C7F" w:rsidR="0060423A" w:rsidRPr="00157099" w:rsidRDefault="0060423A" w:rsidP="003919D9">
            <w:pPr>
              <w:spacing w:line="0" w:lineRule="atLeast"/>
              <w:rPr>
                <w:rFonts w:eastAsiaTheme="minorHAnsi"/>
                <w:sz w:val="24"/>
                <w:szCs w:val="24"/>
              </w:rPr>
            </w:pPr>
            <w:r>
              <w:rPr>
                <w:rFonts w:eastAsiaTheme="minorHAnsi" w:hint="eastAsia"/>
                <w:sz w:val="24"/>
                <w:szCs w:val="24"/>
              </w:rPr>
              <w:t>第１希望</w:t>
            </w:r>
          </w:p>
        </w:tc>
        <w:tc>
          <w:tcPr>
            <w:tcW w:w="5664" w:type="dxa"/>
            <w:vAlign w:val="center"/>
          </w:tcPr>
          <w:p w14:paraId="65EDAB61" w14:textId="4EA9DDC9" w:rsidR="0060423A" w:rsidRPr="00BC363A" w:rsidRDefault="0060423A" w:rsidP="00BC363A">
            <w:pPr>
              <w:spacing w:line="0" w:lineRule="atLeast"/>
              <w:jc w:val="right"/>
              <w:rPr>
                <w:rFonts w:eastAsiaTheme="minorHAnsi"/>
                <w:sz w:val="22"/>
                <w:szCs w:val="22"/>
              </w:rPr>
            </w:pPr>
            <w:r w:rsidRPr="00BC363A">
              <w:rPr>
                <w:rFonts w:eastAsiaTheme="minorHAnsi" w:hint="eastAsia"/>
                <w:sz w:val="22"/>
                <w:szCs w:val="22"/>
              </w:rPr>
              <w:t xml:space="preserve">　　</w:t>
            </w:r>
            <w:r w:rsidR="00BC363A">
              <w:rPr>
                <w:rFonts w:eastAsiaTheme="minorHAnsi" w:hint="eastAsia"/>
                <w:sz w:val="22"/>
                <w:szCs w:val="22"/>
              </w:rPr>
              <w:t xml:space="preserve"> </w:t>
            </w:r>
            <w:r w:rsidRPr="00BC363A">
              <w:rPr>
                <w:rFonts w:eastAsiaTheme="minorHAnsi" w:hint="eastAsia"/>
                <w:sz w:val="22"/>
                <w:szCs w:val="22"/>
              </w:rPr>
              <w:t>年</w:t>
            </w:r>
            <w:r w:rsidR="00BC363A" w:rsidRPr="00BC363A">
              <w:rPr>
                <w:rFonts w:eastAsiaTheme="minorHAnsi" w:hint="eastAsia"/>
                <w:sz w:val="22"/>
                <w:szCs w:val="22"/>
              </w:rPr>
              <w:t xml:space="preserve"> </w:t>
            </w:r>
            <w:r w:rsidRPr="00BC363A">
              <w:rPr>
                <w:rFonts w:eastAsiaTheme="minorHAnsi" w:hint="eastAsia"/>
                <w:sz w:val="22"/>
                <w:szCs w:val="22"/>
              </w:rPr>
              <w:t xml:space="preserve">　月</w:t>
            </w:r>
            <w:r w:rsidR="00BC363A" w:rsidRPr="00BC363A">
              <w:rPr>
                <w:rFonts w:eastAsiaTheme="minorHAnsi" w:hint="eastAsia"/>
                <w:sz w:val="22"/>
                <w:szCs w:val="22"/>
              </w:rPr>
              <w:t xml:space="preserve"> </w:t>
            </w:r>
            <w:r w:rsidRPr="00BC363A">
              <w:rPr>
                <w:rFonts w:eastAsiaTheme="minorHAnsi" w:hint="eastAsia"/>
                <w:sz w:val="22"/>
                <w:szCs w:val="22"/>
              </w:rPr>
              <w:t xml:space="preserve">　日（　）</w:t>
            </w:r>
            <w:r w:rsidR="00BC363A" w:rsidRPr="00BC363A">
              <w:rPr>
                <w:rFonts w:eastAsiaTheme="minorHAnsi" w:hint="eastAsia"/>
                <w:sz w:val="22"/>
                <w:szCs w:val="22"/>
              </w:rPr>
              <w:t xml:space="preserve">　</w:t>
            </w:r>
            <w:r w:rsidRPr="00BC363A">
              <w:rPr>
                <w:rFonts w:eastAsiaTheme="minorHAnsi" w:hint="eastAsia"/>
                <w:sz w:val="22"/>
                <w:szCs w:val="22"/>
              </w:rPr>
              <w:t xml:space="preserve">　時</w:t>
            </w:r>
            <w:r w:rsidR="00BC363A">
              <w:rPr>
                <w:rFonts w:eastAsiaTheme="minorHAnsi" w:hint="eastAsia"/>
                <w:sz w:val="22"/>
                <w:szCs w:val="22"/>
              </w:rPr>
              <w:t xml:space="preserve"> </w:t>
            </w:r>
            <w:r w:rsidRPr="00BC363A">
              <w:rPr>
                <w:rFonts w:eastAsiaTheme="minorHAnsi" w:hint="eastAsia"/>
                <w:sz w:val="22"/>
                <w:szCs w:val="22"/>
              </w:rPr>
              <w:t xml:space="preserve">　</w:t>
            </w:r>
            <w:r w:rsidR="00BC363A" w:rsidRPr="00BC363A">
              <w:rPr>
                <w:rFonts w:eastAsiaTheme="minorHAnsi" w:hint="eastAsia"/>
                <w:sz w:val="22"/>
                <w:szCs w:val="22"/>
              </w:rPr>
              <w:t xml:space="preserve"> </w:t>
            </w:r>
            <w:r w:rsidRPr="00BC363A">
              <w:rPr>
                <w:rFonts w:eastAsiaTheme="minorHAnsi" w:hint="eastAsia"/>
                <w:sz w:val="22"/>
                <w:szCs w:val="22"/>
              </w:rPr>
              <w:t xml:space="preserve">分～　　時　</w:t>
            </w:r>
            <w:r w:rsidR="00BC363A">
              <w:rPr>
                <w:rFonts w:eastAsiaTheme="minorHAnsi" w:hint="eastAsia"/>
                <w:sz w:val="22"/>
                <w:szCs w:val="22"/>
              </w:rPr>
              <w:t xml:space="preserve"> </w:t>
            </w:r>
            <w:r w:rsidR="00BC363A" w:rsidRPr="00BC363A">
              <w:rPr>
                <w:rFonts w:eastAsiaTheme="minorHAnsi" w:hint="eastAsia"/>
                <w:sz w:val="22"/>
                <w:szCs w:val="22"/>
              </w:rPr>
              <w:t xml:space="preserve"> </w:t>
            </w:r>
            <w:r w:rsidRPr="00BC363A">
              <w:rPr>
                <w:rFonts w:eastAsiaTheme="minorHAnsi" w:hint="eastAsia"/>
                <w:sz w:val="22"/>
                <w:szCs w:val="22"/>
              </w:rPr>
              <w:t>分</w:t>
            </w:r>
          </w:p>
        </w:tc>
      </w:tr>
      <w:tr w:rsidR="00BC363A" w:rsidRPr="00157099" w14:paraId="48786B0B" w14:textId="77777777" w:rsidTr="00BC363A">
        <w:trPr>
          <w:trHeight w:val="608"/>
        </w:trPr>
        <w:tc>
          <w:tcPr>
            <w:tcW w:w="1555" w:type="dxa"/>
            <w:vMerge/>
          </w:tcPr>
          <w:p w14:paraId="2BF6C05A" w14:textId="77777777" w:rsidR="00BC363A" w:rsidRPr="00157099" w:rsidRDefault="00BC363A" w:rsidP="003919D9">
            <w:pPr>
              <w:spacing w:line="0" w:lineRule="atLeast"/>
              <w:rPr>
                <w:rFonts w:eastAsiaTheme="minorHAnsi"/>
                <w:sz w:val="24"/>
                <w:szCs w:val="24"/>
              </w:rPr>
            </w:pPr>
          </w:p>
        </w:tc>
        <w:tc>
          <w:tcPr>
            <w:tcW w:w="1275" w:type="dxa"/>
            <w:vAlign w:val="center"/>
          </w:tcPr>
          <w:p w14:paraId="2C628A99" w14:textId="70DCF34F" w:rsidR="00BC363A" w:rsidRPr="00BC363A" w:rsidRDefault="00BC363A" w:rsidP="003919D9">
            <w:pPr>
              <w:spacing w:line="0" w:lineRule="atLeast"/>
              <w:rPr>
                <w:rFonts w:eastAsiaTheme="minorHAnsi"/>
                <w:sz w:val="24"/>
                <w:szCs w:val="24"/>
              </w:rPr>
            </w:pPr>
            <w:r>
              <w:rPr>
                <w:rFonts w:eastAsiaTheme="minorHAnsi" w:hint="eastAsia"/>
                <w:sz w:val="24"/>
                <w:szCs w:val="24"/>
              </w:rPr>
              <w:t>第２希望</w:t>
            </w:r>
          </w:p>
        </w:tc>
        <w:tc>
          <w:tcPr>
            <w:tcW w:w="5664" w:type="dxa"/>
            <w:vAlign w:val="center"/>
          </w:tcPr>
          <w:p w14:paraId="343DF8A4" w14:textId="0E364D89" w:rsidR="00BC363A" w:rsidRPr="00BC363A" w:rsidRDefault="00BC363A" w:rsidP="00BC363A">
            <w:pPr>
              <w:spacing w:line="0" w:lineRule="atLeast"/>
              <w:jc w:val="right"/>
              <w:rPr>
                <w:rFonts w:eastAsiaTheme="minorHAnsi"/>
                <w:sz w:val="24"/>
                <w:szCs w:val="24"/>
              </w:rPr>
            </w:pPr>
            <w:r w:rsidRPr="00BC363A">
              <w:rPr>
                <w:rFonts w:eastAsiaTheme="minorHAnsi" w:hint="eastAsia"/>
                <w:sz w:val="22"/>
                <w:szCs w:val="22"/>
              </w:rPr>
              <w:t>年</w:t>
            </w:r>
            <w:r w:rsidRPr="00BC363A">
              <w:rPr>
                <w:rFonts w:eastAsiaTheme="minorHAnsi" w:hint="eastAsia"/>
                <w:sz w:val="22"/>
                <w:szCs w:val="22"/>
              </w:rPr>
              <w:t xml:space="preserve"> </w:t>
            </w:r>
            <w:r w:rsidRPr="00BC363A">
              <w:rPr>
                <w:rFonts w:eastAsiaTheme="minorHAnsi" w:hint="eastAsia"/>
                <w:sz w:val="22"/>
                <w:szCs w:val="22"/>
              </w:rPr>
              <w:t xml:space="preserve">　月</w:t>
            </w:r>
            <w:r w:rsidRPr="00BC363A">
              <w:rPr>
                <w:rFonts w:eastAsiaTheme="minorHAnsi" w:hint="eastAsia"/>
                <w:sz w:val="22"/>
                <w:szCs w:val="22"/>
              </w:rPr>
              <w:t xml:space="preserve"> </w:t>
            </w:r>
            <w:r w:rsidRPr="00BC363A">
              <w:rPr>
                <w:rFonts w:eastAsiaTheme="minorHAnsi" w:hint="eastAsia"/>
                <w:sz w:val="22"/>
                <w:szCs w:val="22"/>
              </w:rPr>
              <w:t xml:space="preserve">　日（　）　　時</w:t>
            </w:r>
            <w:r>
              <w:rPr>
                <w:rFonts w:eastAsiaTheme="minorHAnsi" w:hint="eastAsia"/>
                <w:sz w:val="22"/>
                <w:szCs w:val="22"/>
              </w:rPr>
              <w:t xml:space="preserve"> </w:t>
            </w:r>
            <w:r w:rsidRPr="00BC363A">
              <w:rPr>
                <w:rFonts w:eastAsiaTheme="minorHAnsi" w:hint="eastAsia"/>
                <w:sz w:val="22"/>
                <w:szCs w:val="22"/>
              </w:rPr>
              <w:t xml:space="preserve">　</w:t>
            </w:r>
            <w:r w:rsidRPr="00BC363A">
              <w:rPr>
                <w:rFonts w:eastAsiaTheme="minorHAnsi" w:hint="eastAsia"/>
                <w:sz w:val="22"/>
                <w:szCs w:val="22"/>
              </w:rPr>
              <w:t xml:space="preserve"> </w:t>
            </w:r>
            <w:r w:rsidRPr="00BC363A">
              <w:rPr>
                <w:rFonts w:eastAsiaTheme="minorHAnsi" w:hint="eastAsia"/>
                <w:sz w:val="22"/>
                <w:szCs w:val="22"/>
              </w:rPr>
              <w:t xml:space="preserve">分～　　時　</w:t>
            </w:r>
            <w:r>
              <w:rPr>
                <w:rFonts w:eastAsiaTheme="minorHAnsi" w:hint="eastAsia"/>
                <w:sz w:val="22"/>
                <w:szCs w:val="22"/>
              </w:rPr>
              <w:t xml:space="preserve"> </w:t>
            </w:r>
            <w:r w:rsidRPr="00BC363A">
              <w:rPr>
                <w:rFonts w:eastAsiaTheme="minorHAnsi" w:hint="eastAsia"/>
                <w:sz w:val="22"/>
                <w:szCs w:val="22"/>
              </w:rPr>
              <w:t xml:space="preserve"> </w:t>
            </w:r>
            <w:r w:rsidRPr="00BC363A">
              <w:rPr>
                <w:rFonts w:eastAsiaTheme="minorHAnsi" w:hint="eastAsia"/>
                <w:sz w:val="22"/>
                <w:szCs w:val="22"/>
              </w:rPr>
              <w:t>分</w:t>
            </w:r>
          </w:p>
        </w:tc>
      </w:tr>
      <w:tr w:rsidR="00BC363A" w:rsidRPr="00157099" w14:paraId="5B062751" w14:textId="77777777" w:rsidTr="00BC363A">
        <w:trPr>
          <w:trHeight w:val="608"/>
        </w:trPr>
        <w:tc>
          <w:tcPr>
            <w:tcW w:w="1555" w:type="dxa"/>
            <w:vMerge/>
          </w:tcPr>
          <w:p w14:paraId="4EAF5911" w14:textId="77777777" w:rsidR="00BC363A" w:rsidRPr="00157099" w:rsidRDefault="00BC363A" w:rsidP="003919D9">
            <w:pPr>
              <w:spacing w:line="0" w:lineRule="atLeast"/>
              <w:rPr>
                <w:rFonts w:eastAsiaTheme="minorHAnsi"/>
                <w:sz w:val="24"/>
                <w:szCs w:val="24"/>
              </w:rPr>
            </w:pPr>
          </w:p>
        </w:tc>
        <w:tc>
          <w:tcPr>
            <w:tcW w:w="1275" w:type="dxa"/>
            <w:vAlign w:val="center"/>
          </w:tcPr>
          <w:p w14:paraId="78C4E666" w14:textId="0084F41A" w:rsidR="00BC363A" w:rsidRPr="00BC363A" w:rsidRDefault="00BC363A" w:rsidP="003919D9">
            <w:pPr>
              <w:spacing w:line="0" w:lineRule="atLeast"/>
              <w:rPr>
                <w:rFonts w:eastAsiaTheme="minorHAnsi"/>
                <w:sz w:val="24"/>
                <w:szCs w:val="24"/>
              </w:rPr>
            </w:pPr>
            <w:r>
              <w:rPr>
                <w:rFonts w:eastAsiaTheme="minorHAnsi" w:hint="eastAsia"/>
                <w:sz w:val="24"/>
                <w:szCs w:val="24"/>
              </w:rPr>
              <w:t>第３希望</w:t>
            </w:r>
          </w:p>
        </w:tc>
        <w:tc>
          <w:tcPr>
            <w:tcW w:w="5664" w:type="dxa"/>
            <w:vAlign w:val="center"/>
          </w:tcPr>
          <w:p w14:paraId="37F8B35F" w14:textId="77E9B963" w:rsidR="00BC363A" w:rsidRPr="00BC363A" w:rsidRDefault="00BC363A" w:rsidP="00BC363A">
            <w:pPr>
              <w:spacing w:line="0" w:lineRule="atLeast"/>
              <w:jc w:val="right"/>
              <w:rPr>
                <w:rFonts w:eastAsiaTheme="minorHAnsi"/>
                <w:sz w:val="24"/>
                <w:szCs w:val="24"/>
              </w:rPr>
            </w:pPr>
            <w:r w:rsidRPr="00BC363A">
              <w:rPr>
                <w:rFonts w:eastAsiaTheme="minorHAnsi" w:hint="eastAsia"/>
                <w:sz w:val="22"/>
                <w:szCs w:val="22"/>
              </w:rPr>
              <w:t>年</w:t>
            </w:r>
            <w:r w:rsidRPr="00BC363A">
              <w:rPr>
                <w:rFonts w:eastAsiaTheme="minorHAnsi" w:hint="eastAsia"/>
                <w:sz w:val="22"/>
                <w:szCs w:val="22"/>
              </w:rPr>
              <w:t xml:space="preserve"> </w:t>
            </w:r>
            <w:r w:rsidRPr="00BC363A">
              <w:rPr>
                <w:rFonts w:eastAsiaTheme="minorHAnsi" w:hint="eastAsia"/>
                <w:sz w:val="22"/>
                <w:szCs w:val="22"/>
              </w:rPr>
              <w:t xml:space="preserve">　月</w:t>
            </w:r>
            <w:r w:rsidRPr="00BC363A">
              <w:rPr>
                <w:rFonts w:eastAsiaTheme="minorHAnsi" w:hint="eastAsia"/>
                <w:sz w:val="22"/>
                <w:szCs w:val="22"/>
              </w:rPr>
              <w:t xml:space="preserve"> </w:t>
            </w:r>
            <w:r w:rsidRPr="00BC363A">
              <w:rPr>
                <w:rFonts w:eastAsiaTheme="minorHAnsi" w:hint="eastAsia"/>
                <w:sz w:val="22"/>
                <w:szCs w:val="22"/>
              </w:rPr>
              <w:t xml:space="preserve">　日（　）　　時</w:t>
            </w:r>
            <w:r>
              <w:rPr>
                <w:rFonts w:eastAsiaTheme="minorHAnsi" w:hint="eastAsia"/>
                <w:sz w:val="22"/>
                <w:szCs w:val="22"/>
              </w:rPr>
              <w:t xml:space="preserve"> </w:t>
            </w:r>
            <w:r w:rsidRPr="00BC363A">
              <w:rPr>
                <w:rFonts w:eastAsiaTheme="minorHAnsi" w:hint="eastAsia"/>
                <w:sz w:val="22"/>
                <w:szCs w:val="22"/>
              </w:rPr>
              <w:t xml:space="preserve">　</w:t>
            </w:r>
            <w:r w:rsidRPr="00BC363A">
              <w:rPr>
                <w:rFonts w:eastAsiaTheme="minorHAnsi" w:hint="eastAsia"/>
                <w:sz w:val="22"/>
                <w:szCs w:val="22"/>
              </w:rPr>
              <w:t xml:space="preserve"> </w:t>
            </w:r>
            <w:r w:rsidRPr="00BC363A">
              <w:rPr>
                <w:rFonts w:eastAsiaTheme="minorHAnsi" w:hint="eastAsia"/>
                <w:sz w:val="22"/>
                <w:szCs w:val="22"/>
              </w:rPr>
              <w:t xml:space="preserve">分～　　時　</w:t>
            </w:r>
            <w:r>
              <w:rPr>
                <w:rFonts w:eastAsiaTheme="minorHAnsi" w:hint="eastAsia"/>
                <w:sz w:val="22"/>
                <w:szCs w:val="22"/>
              </w:rPr>
              <w:t xml:space="preserve"> </w:t>
            </w:r>
            <w:r w:rsidRPr="00BC363A">
              <w:rPr>
                <w:rFonts w:eastAsiaTheme="minorHAnsi" w:hint="eastAsia"/>
                <w:sz w:val="22"/>
                <w:szCs w:val="22"/>
              </w:rPr>
              <w:t xml:space="preserve"> </w:t>
            </w:r>
            <w:r w:rsidRPr="00BC363A">
              <w:rPr>
                <w:rFonts w:eastAsiaTheme="minorHAnsi" w:hint="eastAsia"/>
                <w:sz w:val="22"/>
                <w:szCs w:val="22"/>
              </w:rPr>
              <w:t>分</w:t>
            </w:r>
          </w:p>
        </w:tc>
      </w:tr>
      <w:tr w:rsidR="00157099" w:rsidRPr="00157099" w14:paraId="37953062" w14:textId="77777777" w:rsidTr="00BC363A">
        <w:trPr>
          <w:trHeight w:val="691"/>
        </w:trPr>
        <w:tc>
          <w:tcPr>
            <w:tcW w:w="1555" w:type="dxa"/>
            <w:vAlign w:val="center"/>
          </w:tcPr>
          <w:p w14:paraId="1A51CCFB" w14:textId="71C3C532" w:rsidR="00157099" w:rsidRPr="00157099" w:rsidRDefault="0060423A" w:rsidP="0060423A">
            <w:pPr>
              <w:spacing w:line="0" w:lineRule="atLeast"/>
              <w:jc w:val="distribute"/>
              <w:rPr>
                <w:rFonts w:eastAsiaTheme="minorHAnsi"/>
                <w:sz w:val="24"/>
                <w:szCs w:val="24"/>
              </w:rPr>
            </w:pPr>
            <w:r>
              <w:rPr>
                <w:rFonts w:eastAsiaTheme="minorHAnsi" w:hint="eastAsia"/>
                <w:sz w:val="24"/>
                <w:szCs w:val="24"/>
              </w:rPr>
              <w:t>開催場所</w:t>
            </w:r>
          </w:p>
        </w:tc>
        <w:tc>
          <w:tcPr>
            <w:tcW w:w="6939" w:type="dxa"/>
            <w:gridSpan w:val="2"/>
          </w:tcPr>
          <w:p w14:paraId="4F317653" w14:textId="77777777" w:rsidR="00157099" w:rsidRPr="00157099" w:rsidRDefault="00157099" w:rsidP="003919D9">
            <w:pPr>
              <w:spacing w:line="0" w:lineRule="atLeast"/>
              <w:rPr>
                <w:rFonts w:eastAsiaTheme="minorHAnsi"/>
                <w:sz w:val="24"/>
                <w:szCs w:val="24"/>
              </w:rPr>
            </w:pPr>
          </w:p>
        </w:tc>
      </w:tr>
      <w:tr w:rsidR="00157099" w:rsidRPr="00157099" w14:paraId="43128A59" w14:textId="77777777" w:rsidTr="00BC363A">
        <w:trPr>
          <w:trHeight w:val="550"/>
        </w:trPr>
        <w:tc>
          <w:tcPr>
            <w:tcW w:w="1555" w:type="dxa"/>
            <w:vAlign w:val="center"/>
          </w:tcPr>
          <w:p w14:paraId="716DFE75" w14:textId="46DED633" w:rsidR="00157099" w:rsidRPr="001D2EF8" w:rsidRDefault="001D2EF8" w:rsidP="003919D9">
            <w:pPr>
              <w:spacing w:line="0" w:lineRule="atLeast"/>
              <w:jc w:val="distribute"/>
              <w:rPr>
                <w:rFonts w:eastAsiaTheme="minorHAnsi"/>
                <w:sz w:val="22"/>
                <w:szCs w:val="22"/>
              </w:rPr>
            </w:pPr>
            <w:r w:rsidRPr="001D2EF8">
              <w:rPr>
                <w:rFonts w:eastAsiaTheme="minorHAnsi" w:hint="eastAsia"/>
                <w:sz w:val="22"/>
                <w:szCs w:val="22"/>
              </w:rPr>
              <w:t>予定人数</w:t>
            </w:r>
          </w:p>
        </w:tc>
        <w:tc>
          <w:tcPr>
            <w:tcW w:w="6939" w:type="dxa"/>
            <w:gridSpan w:val="2"/>
            <w:vAlign w:val="center"/>
          </w:tcPr>
          <w:p w14:paraId="23C7CD0F" w14:textId="0AC35DF4" w:rsidR="00157099" w:rsidRPr="00157099" w:rsidRDefault="003919D9" w:rsidP="003919D9">
            <w:pPr>
              <w:spacing w:line="276" w:lineRule="auto"/>
              <w:ind w:firstLineChars="650" w:firstLine="1560"/>
              <w:rPr>
                <w:rFonts w:eastAsiaTheme="minorHAnsi"/>
                <w:sz w:val="24"/>
                <w:szCs w:val="24"/>
              </w:rPr>
            </w:pPr>
            <w:r>
              <w:rPr>
                <w:rFonts w:eastAsiaTheme="minorHAnsi" w:hint="eastAsia"/>
                <w:sz w:val="24"/>
                <w:szCs w:val="24"/>
              </w:rPr>
              <w:t xml:space="preserve">　　　人</w:t>
            </w:r>
          </w:p>
        </w:tc>
      </w:tr>
      <w:tr w:rsidR="00157099" w:rsidRPr="00157099" w14:paraId="5159E119" w14:textId="77777777" w:rsidTr="00BC363A">
        <w:tc>
          <w:tcPr>
            <w:tcW w:w="1555" w:type="dxa"/>
          </w:tcPr>
          <w:p w14:paraId="6292CBBB" w14:textId="349EBD92" w:rsidR="003E17C7" w:rsidRPr="00157099" w:rsidRDefault="003E17C7" w:rsidP="003919D9">
            <w:pPr>
              <w:spacing w:line="0" w:lineRule="atLeast"/>
              <w:jc w:val="distribute"/>
              <w:rPr>
                <w:rFonts w:eastAsiaTheme="minorHAnsi"/>
                <w:sz w:val="24"/>
                <w:szCs w:val="24"/>
              </w:rPr>
            </w:pPr>
            <w:r>
              <w:rPr>
                <w:rFonts w:eastAsiaTheme="minorHAnsi" w:hint="eastAsia"/>
                <w:sz w:val="24"/>
                <w:szCs w:val="24"/>
              </w:rPr>
              <w:t>団体名</w:t>
            </w:r>
          </w:p>
          <w:p w14:paraId="23783291" w14:textId="2285466C" w:rsidR="00157099" w:rsidRPr="0060423A" w:rsidRDefault="00157099" w:rsidP="0060423A">
            <w:pPr>
              <w:spacing w:line="0" w:lineRule="atLeast"/>
              <w:rPr>
                <w:rFonts w:eastAsiaTheme="minorHAnsi"/>
                <w:sz w:val="18"/>
                <w:szCs w:val="18"/>
              </w:rPr>
            </w:pPr>
            <w:r w:rsidRPr="0060423A">
              <w:rPr>
                <w:rFonts w:eastAsiaTheme="minorHAnsi" w:hint="eastAsia"/>
                <w:sz w:val="18"/>
                <w:szCs w:val="18"/>
              </w:rPr>
              <w:t>（</w:t>
            </w:r>
            <w:r w:rsidR="003E17C7" w:rsidRPr="0060423A">
              <w:rPr>
                <w:rFonts w:eastAsiaTheme="minorHAnsi" w:hint="eastAsia"/>
                <w:sz w:val="18"/>
                <w:szCs w:val="18"/>
              </w:rPr>
              <w:t>委員会が申込</w:t>
            </w:r>
            <w:r w:rsidR="0060423A">
              <w:rPr>
                <w:rFonts w:eastAsiaTheme="minorHAnsi" w:hint="eastAsia"/>
                <w:sz w:val="18"/>
                <w:szCs w:val="18"/>
              </w:rPr>
              <w:t>み</w:t>
            </w:r>
            <w:r w:rsidR="003E17C7" w:rsidRPr="0060423A">
              <w:rPr>
                <w:rFonts w:eastAsiaTheme="minorHAnsi" w:hint="eastAsia"/>
                <w:sz w:val="18"/>
                <w:szCs w:val="18"/>
              </w:rPr>
              <w:t>の場合記入）</w:t>
            </w:r>
          </w:p>
        </w:tc>
        <w:tc>
          <w:tcPr>
            <w:tcW w:w="6939" w:type="dxa"/>
            <w:gridSpan w:val="2"/>
          </w:tcPr>
          <w:p w14:paraId="56F0076E" w14:textId="07F704F6" w:rsidR="00157099" w:rsidRPr="0060423A" w:rsidRDefault="00157099" w:rsidP="003919D9">
            <w:pPr>
              <w:spacing w:line="0" w:lineRule="atLeast"/>
              <w:rPr>
                <w:rFonts w:eastAsiaTheme="minorHAnsi"/>
                <w:sz w:val="24"/>
                <w:szCs w:val="24"/>
              </w:rPr>
            </w:pPr>
          </w:p>
        </w:tc>
      </w:tr>
    </w:tbl>
    <w:p w14:paraId="3254D8FB" w14:textId="77777777" w:rsidR="005516DC" w:rsidRDefault="005516DC" w:rsidP="004F5C70">
      <w:pPr>
        <w:spacing w:line="0" w:lineRule="atLeast"/>
        <w:rPr>
          <w:rFonts w:eastAsiaTheme="minorHAnsi"/>
          <w:sz w:val="22"/>
        </w:rPr>
      </w:pPr>
    </w:p>
    <w:p w14:paraId="45CCFCC5" w14:textId="560D8D7A" w:rsidR="005516DC" w:rsidRPr="007351EB" w:rsidRDefault="005516DC" w:rsidP="004F5C70">
      <w:pPr>
        <w:spacing w:line="0" w:lineRule="atLeast"/>
        <w:rPr>
          <w:rFonts w:eastAsiaTheme="minorHAnsi"/>
          <w:sz w:val="22"/>
        </w:rPr>
      </w:pPr>
      <w:r w:rsidRPr="007351EB">
        <w:rPr>
          <w:rFonts w:eastAsiaTheme="minorHAnsi" w:hint="eastAsia"/>
          <w:sz w:val="22"/>
        </w:rPr>
        <w:t>※団体等の活動内容、構成員数のわかるものを添付して下さい。</w:t>
      </w:r>
    </w:p>
    <w:p w14:paraId="2580FA1D" w14:textId="7C14D219" w:rsidR="004F5C70" w:rsidRPr="00164D0A" w:rsidRDefault="004F5C70" w:rsidP="004F5C70">
      <w:pPr>
        <w:spacing w:line="0" w:lineRule="atLeast"/>
        <w:rPr>
          <w:rFonts w:eastAsiaTheme="minorHAnsi"/>
          <w:sz w:val="22"/>
        </w:rPr>
      </w:pPr>
      <w:r w:rsidRPr="00164D0A">
        <w:rPr>
          <w:rFonts w:eastAsiaTheme="minorHAnsi" w:hint="eastAsia"/>
          <w:sz w:val="22"/>
        </w:rPr>
        <w:t>第２号様式</w:t>
      </w:r>
      <w:r w:rsidRPr="00164D0A">
        <w:rPr>
          <w:rFonts w:eastAsiaTheme="minorHAnsi"/>
          <w:sz w:val="22"/>
        </w:rPr>
        <w:t>(</w:t>
      </w:r>
      <w:r w:rsidRPr="00164D0A">
        <w:rPr>
          <w:rFonts w:eastAsiaTheme="minorHAnsi" w:hint="eastAsia"/>
          <w:sz w:val="22"/>
        </w:rPr>
        <w:t>第８条関係)</w:t>
      </w:r>
    </w:p>
    <w:p w14:paraId="097003D9" w14:textId="77777777" w:rsidR="00157099" w:rsidRPr="004F5C70" w:rsidRDefault="00157099" w:rsidP="004F5C70">
      <w:pPr>
        <w:spacing w:line="0" w:lineRule="atLeast"/>
        <w:rPr>
          <w:rFonts w:eastAsiaTheme="minorHAnsi"/>
          <w:sz w:val="22"/>
        </w:rPr>
      </w:pPr>
    </w:p>
    <w:p w14:paraId="1FCAD10E" w14:textId="42E60D39" w:rsidR="004F5C70" w:rsidRDefault="004F5C70" w:rsidP="002265DE">
      <w:pPr>
        <w:spacing w:line="0" w:lineRule="atLeast"/>
        <w:jc w:val="center"/>
        <w:rPr>
          <w:rFonts w:eastAsiaTheme="minorHAnsi"/>
          <w:bCs/>
          <w:sz w:val="28"/>
          <w:szCs w:val="28"/>
        </w:rPr>
      </w:pPr>
      <w:r w:rsidRPr="00157099">
        <w:rPr>
          <w:rFonts w:eastAsiaTheme="minorHAnsi" w:hint="eastAsia"/>
          <w:bCs/>
          <w:sz w:val="28"/>
          <w:szCs w:val="28"/>
        </w:rPr>
        <w:t>一</w:t>
      </w:r>
      <w:r w:rsidR="000B45FD">
        <w:rPr>
          <w:rFonts w:eastAsiaTheme="minorHAnsi" w:hint="eastAsia"/>
          <w:bCs/>
          <w:sz w:val="28"/>
          <w:szCs w:val="28"/>
        </w:rPr>
        <w:t xml:space="preserve">　</w:t>
      </w:r>
      <w:r w:rsidRPr="00157099">
        <w:rPr>
          <w:rFonts w:eastAsiaTheme="minorHAnsi" w:hint="eastAsia"/>
          <w:bCs/>
          <w:sz w:val="28"/>
          <w:szCs w:val="28"/>
        </w:rPr>
        <w:t>般</w:t>
      </w:r>
      <w:r w:rsidR="000B45FD">
        <w:rPr>
          <w:rFonts w:eastAsiaTheme="minorHAnsi" w:hint="eastAsia"/>
          <w:bCs/>
          <w:sz w:val="28"/>
          <w:szCs w:val="28"/>
        </w:rPr>
        <w:t xml:space="preserve">　</w:t>
      </w:r>
      <w:r w:rsidRPr="00157099">
        <w:rPr>
          <w:rFonts w:eastAsiaTheme="minorHAnsi" w:hint="eastAsia"/>
          <w:bCs/>
          <w:sz w:val="28"/>
          <w:szCs w:val="28"/>
        </w:rPr>
        <w:t>会</w:t>
      </w:r>
      <w:r w:rsidR="000B45FD">
        <w:rPr>
          <w:rFonts w:eastAsiaTheme="minorHAnsi" w:hint="eastAsia"/>
          <w:bCs/>
          <w:sz w:val="28"/>
          <w:szCs w:val="28"/>
        </w:rPr>
        <w:t xml:space="preserve">　</w:t>
      </w:r>
      <w:r w:rsidRPr="00157099">
        <w:rPr>
          <w:rFonts w:eastAsiaTheme="minorHAnsi" w:hint="eastAsia"/>
          <w:bCs/>
          <w:sz w:val="28"/>
          <w:szCs w:val="28"/>
        </w:rPr>
        <w:t>議</w:t>
      </w:r>
      <w:r w:rsidR="000B45FD">
        <w:rPr>
          <w:rFonts w:eastAsiaTheme="minorHAnsi" w:hint="eastAsia"/>
          <w:bCs/>
          <w:sz w:val="28"/>
          <w:szCs w:val="28"/>
        </w:rPr>
        <w:t xml:space="preserve">　</w:t>
      </w:r>
      <w:r w:rsidRPr="00157099">
        <w:rPr>
          <w:rFonts w:eastAsiaTheme="minorHAnsi" w:hint="eastAsia"/>
          <w:bCs/>
          <w:sz w:val="28"/>
          <w:szCs w:val="28"/>
        </w:rPr>
        <w:t>報</w:t>
      </w:r>
      <w:r w:rsidR="000B45FD">
        <w:rPr>
          <w:rFonts w:eastAsiaTheme="minorHAnsi" w:hint="eastAsia"/>
          <w:bCs/>
          <w:sz w:val="28"/>
          <w:szCs w:val="28"/>
        </w:rPr>
        <w:t xml:space="preserve">　</w:t>
      </w:r>
      <w:r w:rsidRPr="00157099">
        <w:rPr>
          <w:rFonts w:eastAsiaTheme="minorHAnsi" w:hint="eastAsia"/>
          <w:bCs/>
          <w:sz w:val="28"/>
          <w:szCs w:val="28"/>
        </w:rPr>
        <w:t>告</w:t>
      </w:r>
      <w:r w:rsidR="000B45FD">
        <w:rPr>
          <w:rFonts w:eastAsiaTheme="minorHAnsi" w:hint="eastAsia"/>
          <w:bCs/>
          <w:sz w:val="28"/>
          <w:szCs w:val="28"/>
        </w:rPr>
        <w:t xml:space="preserve">　</w:t>
      </w:r>
      <w:r w:rsidRPr="00157099">
        <w:rPr>
          <w:rFonts w:eastAsiaTheme="minorHAnsi" w:hint="eastAsia"/>
          <w:bCs/>
          <w:sz w:val="28"/>
          <w:szCs w:val="28"/>
        </w:rPr>
        <w:t>書</w:t>
      </w:r>
    </w:p>
    <w:p w14:paraId="0E960B91" w14:textId="77777777" w:rsidR="002265DE" w:rsidRDefault="002265DE" w:rsidP="002265DE">
      <w:pPr>
        <w:spacing w:line="0" w:lineRule="atLeast"/>
        <w:jc w:val="center"/>
        <w:rPr>
          <w:rFonts w:eastAsiaTheme="minorHAnsi"/>
          <w:bCs/>
          <w:sz w:val="28"/>
          <w:szCs w:val="28"/>
        </w:rPr>
      </w:pPr>
    </w:p>
    <w:p w14:paraId="5B8FC973" w14:textId="77777777" w:rsidR="002265DE" w:rsidRPr="00157099" w:rsidRDefault="002265DE" w:rsidP="002265DE">
      <w:pPr>
        <w:spacing w:line="0" w:lineRule="atLeast"/>
        <w:jc w:val="right"/>
        <w:rPr>
          <w:rFonts w:eastAsiaTheme="minorHAnsi"/>
          <w:sz w:val="24"/>
          <w:szCs w:val="24"/>
        </w:rPr>
      </w:pPr>
      <w:r w:rsidRPr="00157099">
        <w:rPr>
          <w:rFonts w:eastAsiaTheme="minorHAnsi" w:hint="eastAsia"/>
          <w:sz w:val="24"/>
          <w:szCs w:val="24"/>
        </w:rPr>
        <w:t xml:space="preserve">　　年　　月　　日</w:t>
      </w:r>
    </w:p>
    <w:p w14:paraId="36303059" w14:textId="77777777" w:rsidR="002265DE" w:rsidRPr="00157099" w:rsidRDefault="002265DE" w:rsidP="002265DE">
      <w:pPr>
        <w:spacing w:line="0" w:lineRule="atLeast"/>
        <w:rPr>
          <w:rFonts w:eastAsiaTheme="minorHAnsi"/>
          <w:sz w:val="24"/>
          <w:szCs w:val="24"/>
        </w:rPr>
      </w:pPr>
      <w:r w:rsidRPr="00157099">
        <w:rPr>
          <w:rFonts w:eastAsiaTheme="minorHAnsi" w:hint="eastAsia"/>
          <w:sz w:val="24"/>
          <w:szCs w:val="24"/>
        </w:rPr>
        <w:t xml:space="preserve">　　</w:t>
      </w:r>
    </w:p>
    <w:p w14:paraId="71BB8B90" w14:textId="56E0A316" w:rsidR="002265DE" w:rsidRDefault="002265DE" w:rsidP="002265DE">
      <w:pPr>
        <w:spacing w:line="0" w:lineRule="atLeast"/>
        <w:rPr>
          <w:rFonts w:eastAsiaTheme="minorHAnsi"/>
          <w:sz w:val="24"/>
          <w:szCs w:val="24"/>
        </w:rPr>
      </w:pPr>
      <w:r w:rsidRPr="00157099">
        <w:rPr>
          <w:rFonts w:eastAsiaTheme="minorHAnsi" w:hint="eastAsia"/>
          <w:sz w:val="24"/>
          <w:szCs w:val="24"/>
        </w:rPr>
        <w:t>大井町議会議長　様</w:t>
      </w:r>
    </w:p>
    <w:p w14:paraId="02DD600F" w14:textId="77777777" w:rsidR="002265DE" w:rsidRPr="00157099" w:rsidRDefault="002265DE" w:rsidP="002265DE">
      <w:pPr>
        <w:spacing w:line="0" w:lineRule="atLeast"/>
        <w:rPr>
          <w:rFonts w:eastAsiaTheme="minorHAnsi"/>
          <w:sz w:val="24"/>
          <w:szCs w:val="24"/>
        </w:rPr>
      </w:pPr>
    </w:p>
    <w:p w14:paraId="47F1D8B5" w14:textId="2813A131" w:rsidR="002265DE" w:rsidRPr="002265DE" w:rsidRDefault="002265DE" w:rsidP="002265DE">
      <w:pPr>
        <w:spacing w:line="0" w:lineRule="atLeast"/>
        <w:jc w:val="center"/>
        <w:rPr>
          <w:rFonts w:eastAsiaTheme="minorHAnsi"/>
          <w:bCs/>
          <w:sz w:val="24"/>
          <w:szCs w:val="24"/>
        </w:rPr>
      </w:pPr>
      <w:r>
        <w:rPr>
          <w:rFonts w:eastAsiaTheme="minorHAnsi" w:hint="eastAsia"/>
          <w:bCs/>
          <w:sz w:val="24"/>
          <w:szCs w:val="24"/>
        </w:rPr>
        <w:t xml:space="preserve">　　　　　　</w:t>
      </w:r>
      <w:r w:rsidRPr="002265DE">
        <w:rPr>
          <w:rFonts w:eastAsiaTheme="minorHAnsi" w:hint="eastAsia"/>
          <w:bCs/>
          <w:sz w:val="24"/>
          <w:szCs w:val="24"/>
        </w:rPr>
        <w:t xml:space="preserve">報　告　者　　　　　　　　　　　　　　</w:t>
      </w:r>
    </w:p>
    <w:p w14:paraId="5A28CA82" w14:textId="77777777" w:rsidR="002265DE" w:rsidRPr="002265DE" w:rsidRDefault="002265DE" w:rsidP="002265DE">
      <w:pPr>
        <w:spacing w:line="0" w:lineRule="atLeast"/>
        <w:jc w:val="center"/>
        <w:rPr>
          <w:rFonts w:eastAsiaTheme="minorHAnsi"/>
          <w:bCs/>
          <w:sz w:val="24"/>
          <w:szCs w:val="24"/>
        </w:rPr>
      </w:pPr>
    </w:p>
    <w:p w14:paraId="738A60B8" w14:textId="2FC09240" w:rsidR="002265DE" w:rsidRPr="002265DE" w:rsidRDefault="002265DE" w:rsidP="002265DE">
      <w:pPr>
        <w:spacing w:line="0" w:lineRule="atLeast"/>
        <w:ind w:left="240" w:hangingChars="100" w:hanging="240"/>
        <w:rPr>
          <w:rFonts w:eastAsiaTheme="minorHAnsi"/>
          <w:sz w:val="24"/>
          <w:szCs w:val="24"/>
        </w:rPr>
      </w:pPr>
      <w:r>
        <w:rPr>
          <w:rFonts w:eastAsiaTheme="minorHAnsi" w:hint="eastAsia"/>
          <w:sz w:val="24"/>
          <w:szCs w:val="24"/>
        </w:rPr>
        <w:t>大井町議会一般会議実施要綱第８条第1項の規定により報告します。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6838"/>
      </w:tblGrid>
      <w:tr w:rsidR="004F5C70" w:rsidRPr="00E529A7" w14:paraId="40B70D59" w14:textId="77777777" w:rsidTr="005C4C17">
        <w:trPr>
          <w:trHeight w:val="572"/>
        </w:trPr>
        <w:tc>
          <w:tcPr>
            <w:tcW w:w="1555" w:type="dxa"/>
            <w:vAlign w:val="center"/>
          </w:tcPr>
          <w:p w14:paraId="2AD6D400" w14:textId="77777777" w:rsidR="004F5C70" w:rsidRPr="00E529A7" w:rsidRDefault="004F5C70" w:rsidP="004F5C70">
            <w:pPr>
              <w:spacing w:line="0" w:lineRule="atLeast"/>
              <w:jc w:val="center"/>
              <w:rPr>
                <w:sz w:val="24"/>
              </w:rPr>
            </w:pPr>
            <w:r w:rsidRPr="002265DE">
              <w:rPr>
                <w:rFonts w:hint="eastAsia"/>
                <w:spacing w:val="80"/>
                <w:kern w:val="0"/>
                <w:sz w:val="24"/>
                <w:fitText w:val="1440" w:id="-1854684416"/>
              </w:rPr>
              <w:t>開催日</w:t>
            </w:r>
            <w:r w:rsidRPr="002265DE">
              <w:rPr>
                <w:rFonts w:hint="eastAsia"/>
                <w:kern w:val="0"/>
                <w:sz w:val="24"/>
                <w:fitText w:val="1440" w:id="-1854684416"/>
              </w:rPr>
              <w:t>時</w:t>
            </w:r>
          </w:p>
        </w:tc>
        <w:tc>
          <w:tcPr>
            <w:tcW w:w="6939" w:type="dxa"/>
            <w:vAlign w:val="center"/>
          </w:tcPr>
          <w:p w14:paraId="0E8FE0FD" w14:textId="46F80CB7" w:rsidR="004F5C70" w:rsidRPr="00E529A7" w:rsidRDefault="004F5C70" w:rsidP="002265DE">
            <w:pPr>
              <w:spacing w:line="0" w:lineRule="atLeast"/>
              <w:ind w:firstLineChars="300" w:firstLine="720"/>
              <w:rPr>
                <w:sz w:val="24"/>
              </w:rPr>
            </w:pPr>
            <w:r w:rsidRPr="00E529A7">
              <w:rPr>
                <w:rFonts w:hint="eastAsia"/>
                <w:sz w:val="24"/>
              </w:rPr>
              <w:t xml:space="preserve">　　年　　月　　日　　　　時　　分～　　時　　分</w:t>
            </w:r>
          </w:p>
        </w:tc>
      </w:tr>
      <w:tr w:rsidR="004F5C70" w:rsidRPr="00E529A7" w14:paraId="4ACD41B9" w14:textId="77777777" w:rsidTr="005C4C17">
        <w:trPr>
          <w:trHeight w:val="572"/>
        </w:trPr>
        <w:tc>
          <w:tcPr>
            <w:tcW w:w="1555" w:type="dxa"/>
            <w:vAlign w:val="center"/>
          </w:tcPr>
          <w:p w14:paraId="4987D517" w14:textId="77777777" w:rsidR="004F5C70" w:rsidRPr="00E529A7" w:rsidRDefault="004F5C70" w:rsidP="004F5C70">
            <w:pPr>
              <w:spacing w:line="0" w:lineRule="atLeast"/>
              <w:jc w:val="center"/>
              <w:rPr>
                <w:sz w:val="24"/>
              </w:rPr>
            </w:pPr>
            <w:r w:rsidRPr="002265DE">
              <w:rPr>
                <w:rFonts w:hint="eastAsia"/>
                <w:spacing w:val="80"/>
                <w:kern w:val="0"/>
                <w:sz w:val="24"/>
                <w:fitText w:val="1440" w:id="-1854684415"/>
              </w:rPr>
              <w:t>開催場</w:t>
            </w:r>
            <w:r w:rsidRPr="002265DE">
              <w:rPr>
                <w:rFonts w:hint="eastAsia"/>
                <w:kern w:val="0"/>
                <w:sz w:val="24"/>
                <w:fitText w:val="1440" w:id="-1854684415"/>
              </w:rPr>
              <w:t>所</w:t>
            </w:r>
          </w:p>
        </w:tc>
        <w:tc>
          <w:tcPr>
            <w:tcW w:w="6939" w:type="dxa"/>
            <w:vAlign w:val="center"/>
          </w:tcPr>
          <w:p w14:paraId="7B06B150" w14:textId="77777777" w:rsidR="004F5C70" w:rsidRPr="00E529A7" w:rsidRDefault="004F5C70" w:rsidP="004F5C70">
            <w:pPr>
              <w:spacing w:line="0" w:lineRule="atLeast"/>
              <w:rPr>
                <w:sz w:val="24"/>
              </w:rPr>
            </w:pPr>
          </w:p>
        </w:tc>
      </w:tr>
      <w:tr w:rsidR="004F5C70" w:rsidRPr="00E529A7" w14:paraId="4665764B" w14:textId="77777777" w:rsidTr="005C4C17">
        <w:trPr>
          <w:trHeight w:val="572"/>
        </w:trPr>
        <w:tc>
          <w:tcPr>
            <w:tcW w:w="1555" w:type="dxa"/>
            <w:vAlign w:val="center"/>
          </w:tcPr>
          <w:p w14:paraId="52B56936" w14:textId="6C3BA4B0" w:rsidR="004F5C70" w:rsidRPr="00E529A7" w:rsidRDefault="004F5C70" w:rsidP="004F5C70">
            <w:pPr>
              <w:spacing w:line="0" w:lineRule="atLeast"/>
              <w:jc w:val="center"/>
              <w:rPr>
                <w:sz w:val="24"/>
              </w:rPr>
            </w:pPr>
            <w:r w:rsidRPr="002265DE">
              <w:rPr>
                <w:rFonts w:hint="eastAsia"/>
                <w:spacing w:val="180"/>
                <w:kern w:val="0"/>
                <w:sz w:val="24"/>
                <w:fitText w:val="1440" w:id="-1854684414"/>
              </w:rPr>
              <w:t>団体</w:t>
            </w:r>
            <w:r w:rsidRPr="002265DE">
              <w:rPr>
                <w:rFonts w:hint="eastAsia"/>
                <w:kern w:val="0"/>
                <w:sz w:val="24"/>
                <w:fitText w:val="1440" w:id="-1854684414"/>
              </w:rPr>
              <w:t>名</w:t>
            </w:r>
          </w:p>
        </w:tc>
        <w:tc>
          <w:tcPr>
            <w:tcW w:w="6939" w:type="dxa"/>
          </w:tcPr>
          <w:p w14:paraId="14922A17" w14:textId="77777777" w:rsidR="004F5C70" w:rsidRPr="00E529A7" w:rsidRDefault="004F5C70" w:rsidP="004F5C70">
            <w:pPr>
              <w:spacing w:line="0" w:lineRule="atLeast"/>
              <w:rPr>
                <w:sz w:val="24"/>
              </w:rPr>
            </w:pPr>
          </w:p>
        </w:tc>
      </w:tr>
      <w:tr w:rsidR="004F5C70" w:rsidRPr="00E529A7" w14:paraId="0A8B81B5" w14:textId="77777777" w:rsidTr="005C4C17">
        <w:trPr>
          <w:trHeight w:val="572"/>
        </w:trPr>
        <w:tc>
          <w:tcPr>
            <w:tcW w:w="1555" w:type="dxa"/>
            <w:vAlign w:val="center"/>
          </w:tcPr>
          <w:p w14:paraId="3F5F3332" w14:textId="0E9709FC" w:rsidR="004F5C70" w:rsidRPr="00E529A7" w:rsidRDefault="002265DE" w:rsidP="005C4C17">
            <w:pPr>
              <w:spacing w:line="0" w:lineRule="atLeast"/>
              <w:jc w:val="distribute"/>
              <w:rPr>
                <w:sz w:val="24"/>
              </w:rPr>
            </w:pPr>
            <w:r>
              <w:rPr>
                <w:rFonts w:hint="eastAsia"/>
                <w:sz w:val="24"/>
              </w:rPr>
              <w:t>会議の議題</w:t>
            </w:r>
          </w:p>
        </w:tc>
        <w:tc>
          <w:tcPr>
            <w:tcW w:w="6939" w:type="dxa"/>
          </w:tcPr>
          <w:p w14:paraId="423BC89A" w14:textId="77777777" w:rsidR="004F5C70" w:rsidRPr="00E529A7" w:rsidRDefault="004F5C70" w:rsidP="004F5C70">
            <w:pPr>
              <w:spacing w:line="0" w:lineRule="atLeast"/>
              <w:rPr>
                <w:sz w:val="24"/>
              </w:rPr>
            </w:pPr>
          </w:p>
        </w:tc>
      </w:tr>
      <w:tr w:rsidR="004F5C70" w:rsidRPr="00E529A7" w14:paraId="04B33A30" w14:textId="77777777" w:rsidTr="005C4C17">
        <w:trPr>
          <w:trHeight w:val="838"/>
        </w:trPr>
        <w:tc>
          <w:tcPr>
            <w:tcW w:w="1555" w:type="dxa"/>
            <w:vAlign w:val="center"/>
          </w:tcPr>
          <w:p w14:paraId="24FBB45A" w14:textId="200ABEB7" w:rsidR="004F5C70" w:rsidRPr="00E529A7" w:rsidRDefault="002265DE" w:rsidP="004F5C70">
            <w:pPr>
              <w:spacing w:line="0" w:lineRule="atLeast"/>
              <w:jc w:val="center"/>
              <w:rPr>
                <w:sz w:val="24"/>
              </w:rPr>
            </w:pPr>
            <w:r w:rsidRPr="002265DE">
              <w:rPr>
                <w:rFonts w:hint="eastAsia"/>
                <w:spacing w:val="80"/>
                <w:kern w:val="0"/>
                <w:sz w:val="24"/>
                <w:fitText w:val="1440" w:id="-1854684413"/>
              </w:rPr>
              <w:t>出席議</w:t>
            </w:r>
            <w:r w:rsidRPr="002265DE">
              <w:rPr>
                <w:rFonts w:hint="eastAsia"/>
                <w:kern w:val="0"/>
                <w:sz w:val="24"/>
                <w:fitText w:val="1440" w:id="-1854684413"/>
              </w:rPr>
              <w:t>員</w:t>
            </w:r>
          </w:p>
        </w:tc>
        <w:tc>
          <w:tcPr>
            <w:tcW w:w="6939" w:type="dxa"/>
            <w:vAlign w:val="center"/>
          </w:tcPr>
          <w:p w14:paraId="04691E55" w14:textId="77777777" w:rsidR="005C4C17" w:rsidRDefault="005C4C17" w:rsidP="004F5C70">
            <w:pPr>
              <w:spacing w:line="0" w:lineRule="atLeast"/>
              <w:rPr>
                <w:sz w:val="24"/>
              </w:rPr>
            </w:pPr>
          </w:p>
          <w:p w14:paraId="6742B1FE" w14:textId="43649306" w:rsidR="005C4C17" w:rsidRPr="00E529A7" w:rsidRDefault="005C4C17" w:rsidP="004F5C70">
            <w:pPr>
              <w:spacing w:line="0" w:lineRule="atLeast"/>
              <w:rPr>
                <w:sz w:val="24"/>
              </w:rPr>
            </w:pPr>
          </w:p>
        </w:tc>
      </w:tr>
      <w:tr w:rsidR="004F5C70" w:rsidRPr="00E529A7" w14:paraId="40DBCFA1" w14:textId="77777777" w:rsidTr="005C4C17">
        <w:trPr>
          <w:trHeight w:val="553"/>
        </w:trPr>
        <w:tc>
          <w:tcPr>
            <w:tcW w:w="1555" w:type="dxa"/>
            <w:vAlign w:val="center"/>
          </w:tcPr>
          <w:p w14:paraId="6ACBFFE7" w14:textId="3124E500" w:rsidR="004F5C70" w:rsidRPr="005C4C17" w:rsidRDefault="005C4C17" w:rsidP="005C4C17">
            <w:pPr>
              <w:spacing w:line="0" w:lineRule="atLeast"/>
              <w:jc w:val="distribute"/>
              <w:rPr>
                <w:kern w:val="0"/>
                <w:sz w:val="24"/>
              </w:rPr>
            </w:pPr>
            <w:r>
              <w:rPr>
                <w:rFonts w:hint="eastAsia"/>
                <w:kern w:val="0"/>
                <w:sz w:val="24"/>
              </w:rPr>
              <w:t>参加人数</w:t>
            </w:r>
          </w:p>
        </w:tc>
        <w:tc>
          <w:tcPr>
            <w:tcW w:w="6939" w:type="dxa"/>
            <w:vAlign w:val="center"/>
          </w:tcPr>
          <w:p w14:paraId="2F253129" w14:textId="74210542" w:rsidR="005C4C17" w:rsidRPr="00E529A7" w:rsidRDefault="005C4C17" w:rsidP="004F5C70">
            <w:pPr>
              <w:spacing w:line="0" w:lineRule="atLeast"/>
              <w:rPr>
                <w:sz w:val="24"/>
              </w:rPr>
            </w:pPr>
            <w:r>
              <w:rPr>
                <w:rFonts w:hint="eastAsia"/>
                <w:sz w:val="24"/>
              </w:rPr>
              <w:t xml:space="preserve">　　　　　　　　　　人</w:t>
            </w:r>
          </w:p>
        </w:tc>
      </w:tr>
      <w:tr w:rsidR="004F5C70" w:rsidRPr="00E529A7" w14:paraId="391760D1" w14:textId="77777777" w:rsidTr="005C4C17">
        <w:trPr>
          <w:trHeight w:val="3962"/>
        </w:trPr>
        <w:tc>
          <w:tcPr>
            <w:tcW w:w="1555" w:type="dxa"/>
            <w:vAlign w:val="center"/>
          </w:tcPr>
          <w:p w14:paraId="0283DC37" w14:textId="77777777" w:rsidR="002265DE" w:rsidRPr="005C4C17" w:rsidRDefault="002265DE" w:rsidP="004F5C70">
            <w:pPr>
              <w:spacing w:line="0" w:lineRule="atLeast"/>
              <w:jc w:val="center"/>
              <w:rPr>
                <w:kern w:val="0"/>
                <w:sz w:val="24"/>
              </w:rPr>
            </w:pPr>
            <w:r w:rsidRPr="005C4C17">
              <w:rPr>
                <w:rFonts w:hint="eastAsia"/>
                <w:spacing w:val="80"/>
                <w:kern w:val="0"/>
                <w:sz w:val="24"/>
                <w:fitText w:val="1440" w:id="-1854681600"/>
              </w:rPr>
              <w:lastRenderedPageBreak/>
              <w:t>実施内</w:t>
            </w:r>
            <w:r w:rsidRPr="005C4C17">
              <w:rPr>
                <w:rFonts w:hint="eastAsia"/>
                <w:kern w:val="0"/>
                <w:sz w:val="24"/>
                <w:fitText w:val="1440" w:id="-1854681600"/>
              </w:rPr>
              <w:t>容</w:t>
            </w:r>
          </w:p>
          <w:p w14:paraId="4BB9363E" w14:textId="2F633DD9" w:rsidR="005C4C17" w:rsidRPr="005C4C17" w:rsidRDefault="005C4C17" w:rsidP="005C4C17">
            <w:pPr>
              <w:spacing w:line="0" w:lineRule="atLeast"/>
              <w:jc w:val="center"/>
              <w:rPr>
                <w:sz w:val="22"/>
              </w:rPr>
            </w:pPr>
            <w:r w:rsidRPr="005C4C17">
              <w:rPr>
                <w:rFonts w:hint="eastAsia"/>
                <w:sz w:val="22"/>
              </w:rPr>
              <w:t>(意見･要望等)</w:t>
            </w:r>
          </w:p>
        </w:tc>
        <w:tc>
          <w:tcPr>
            <w:tcW w:w="6939" w:type="dxa"/>
          </w:tcPr>
          <w:p w14:paraId="1B62D1CD" w14:textId="77777777" w:rsidR="004F5C70" w:rsidRPr="00E529A7" w:rsidRDefault="004F5C70" w:rsidP="004F5C70">
            <w:pPr>
              <w:spacing w:line="0" w:lineRule="atLeast"/>
              <w:rPr>
                <w:sz w:val="24"/>
              </w:rPr>
            </w:pPr>
          </w:p>
        </w:tc>
      </w:tr>
      <w:tr w:rsidR="004F5C70" w:rsidRPr="00E529A7" w14:paraId="3FB5B5A3" w14:textId="77777777" w:rsidTr="005C4C17">
        <w:trPr>
          <w:trHeight w:val="838"/>
        </w:trPr>
        <w:tc>
          <w:tcPr>
            <w:tcW w:w="1555" w:type="dxa"/>
            <w:vAlign w:val="center"/>
          </w:tcPr>
          <w:p w14:paraId="50EA065F" w14:textId="224192D7" w:rsidR="004F5C70" w:rsidRPr="00E529A7" w:rsidRDefault="005C4C17" w:rsidP="005C4C17">
            <w:pPr>
              <w:spacing w:line="0" w:lineRule="atLeast"/>
              <w:jc w:val="distribute"/>
              <w:rPr>
                <w:sz w:val="24"/>
              </w:rPr>
            </w:pPr>
            <w:r>
              <w:rPr>
                <w:rFonts w:hint="eastAsia"/>
                <w:sz w:val="24"/>
              </w:rPr>
              <w:t>その他</w:t>
            </w:r>
          </w:p>
        </w:tc>
        <w:tc>
          <w:tcPr>
            <w:tcW w:w="6939" w:type="dxa"/>
          </w:tcPr>
          <w:p w14:paraId="3D033930" w14:textId="77777777" w:rsidR="004F5C70" w:rsidRPr="00E529A7" w:rsidRDefault="004F5C70" w:rsidP="004F5C70">
            <w:pPr>
              <w:spacing w:line="0" w:lineRule="atLeast"/>
              <w:rPr>
                <w:sz w:val="24"/>
              </w:rPr>
            </w:pPr>
          </w:p>
        </w:tc>
      </w:tr>
      <w:bookmarkEnd w:id="77"/>
    </w:tbl>
    <w:p w14:paraId="2F50BC9C" w14:textId="77777777" w:rsidR="007351EB" w:rsidRPr="009F2B2A" w:rsidRDefault="007351EB" w:rsidP="007351EB">
      <w:pPr>
        <w:spacing w:line="0" w:lineRule="atLeast"/>
        <w:rPr>
          <w:rFonts w:eastAsiaTheme="minorHAnsi"/>
          <w:sz w:val="24"/>
          <w:szCs w:val="24"/>
        </w:rPr>
      </w:pPr>
    </w:p>
    <w:sectPr w:rsidR="007351EB" w:rsidRPr="009F2B2A" w:rsidSect="00A5783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0BDE" w14:textId="77777777" w:rsidR="00F534E1" w:rsidRDefault="00F534E1" w:rsidP="00F4260D">
      <w:r>
        <w:separator/>
      </w:r>
    </w:p>
  </w:endnote>
  <w:endnote w:type="continuationSeparator" w:id="0">
    <w:p w14:paraId="1CEF006A" w14:textId="77777777" w:rsidR="00F534E1" w:rsidRDefault="00F534E1" w:rsidP="00F4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7791" w14:textId="77777777" w:rsidR="00F534E1" w:rsidRDefault="00F534E1" w:rsidP="00F4260D">
      <w:r>
        <w:separator/>
      </w:r>
    </w:p>
  </w:footnote>
  <w:footnote w:type="continuationSeparator" w:id="0">
    <w:p w14:paraId="71963661" w14:textId="77777777" w:rsidR="00F534E1" w:rsidRDefault="00F534E1" w:rsidP="00F4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CAFE" w14:textId="4F2B0D28" w:rsidR="00F4260D" w:rsidRDefault="00F4260D" w:rsidP="00F4260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D51C3"/>
    <w:multiLevelType w:val="hybridMultilevel"/>
    <w:tmpl w:val="39DC3968"/>
    <w:lvl w:ilvl="0" w:tplc="AF4223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豊田洋実">
    <w15:presenceInfo w15:providerId="AD" w15:userId="S-1-5-21-3549288643-1116942721-1172801207-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63"/>
    <w:rsid w:val="000227D3"/>
    <w:rsid w:val="00035619"/>
    <w:rsid w:val="0004125B"/>
    <w:rsid w:val="00071D75"/>
    <w:rsid w:val="00076A4F"/>
    <w:rsid w:val="000B0C9E"/>
    <w:rsid w:val="000B45FD"/>
    <w:rsid w:val="000E09D4"/>
    <w:rsid w:val="000E6A88"/>
    <w:rsid w:val="001225FC"/>
    <w:rsid w:val="00123511"/>
    <w:rsid w:val="0015662E"/>
    <w:rsid w:val="00157099"/>
    <w:rsid w:val="001631F3"/>
    <w:rsid w:val="00164D0A"/>
    <w:rsid w:val="001D2EF8"/>
    <w:rsid w:val="002002C5"/>
    <w:rsid w:val="00205F3D"/>
    <w:rsid w:val="0022293B"/>
    <w:rsid w:val="002265DE"/>
    <w:rsid w:val="0024140E"/>
    <w:rsid w:val="00244146"/>
    <w:rsid w:val="002A0164"/>
    <w:rsid w:val="002A47FD"/>
    <w:rsid w:val="002C56AB"/>
    <w:rsid w:val="002E5DE6"/>
    <w:rsid w:val="00314954"/>
    <w:rsid w:val="00315463"/>
    <w:rsid w:val="00316937"/>
    <w:rsid w:val="00320171"/>
    <w:rsid w:val="00335943"/>
    <w:rsid w:val="00341667"/>
    <w:rsid w:val="0034309F"/>
    <w:rsid w:val="00355E8F"/>
    <w:rsid w:val="00356B2F"/>
    <w:rsid w:val="003665E5"/>
    <w:rsid w:val="00373775"/>
    <w:rsid w:val="003919D9"/>
    <w:rsid w:val="003D5795"/>
    <w:rsid w:val="003E17C7"/>
    <w:rsid w:val="004143B2"/>
    <w:rsid w:val="00493BB2"/>
    <w:rsid w:val="004B5D0B"/>
    <w:rsid w:val="004F5C70"/>
    <w:rsid w:val="005516DC"/>
    <w:rsid w:val="00561697"/>
    <w:rsid w:val="005C4C17"/>
    <w:rsid w:val="005D289B"/>
    <w:rsid w:val="005F2DA9"/>
    <w:rsid w:val="0060423A"/>
    <w:rsid w:val="006109FC"/>
    <w:rsid w:val="00647110"/>
    <w:rsid w:val="00647C7C"/>
    <w:rsid w:val="00661ED0"/>
    <w:rsid w:val="0068266A"/>
    <w:rsid w:val="00693EA2"/>
    <w:rsid w:val="006C7FE2"/>
    <w:rsid w:val="006E3553"/>
    <w:rsid w:val="007351EB"/>
    <w:rsid w:val="007372FC"/>
    <w:rsid w:val="00741A71"/>
    <w:rsid w:val="00757BFD"/>
    <w:rsid w:val="007640B2"/>
    <w:rsid w:val="00783444"/>
    <w:rsid w:val="007F7227"/>
    <w:rsid w:val="008070EF"/>
    <w:rsid w:val="00833B79"/>
    <w:rsid w:val="008414CC"/>
    <w:rsid w:val="00873D64"/>
    <w:rsid w:val="008845E8"/>
    <w:rsid w:val="00885810"/>
    <w:rsid w:val="008A582C"/>
    <w:rsid w:val="008B6893"/>
    <w:rsid w:val="008F78D9"/>
    <w:rsid w:val="00915827"/>
    <w:rsid w:val="00926F1C"/>
    <w:rsid w:val="00956EC6"/>
    <w:rsid w:val="00976F26"/>
    <w:rsid w:val="009A0974"/>
    <w:rsid w:val="009F2B2A"/>
    <w:rsid w:val="00A03963"/>
    <w:rsid w:val="00A57836"/>
    <w:rsid w:val="00AF5997"/>
    <w:rsid w:val="00B06CAC"/>
    <w:rsid w:val="00B111D1"/>
    <w:rsid w:val="00B850B4"/>
    <w:rsid w:val="00BC363A"/>
    <w:rsid w:val="00BD39F3"/>
    <w:rsid w:val="00BF3011"/>
    <w:rsid w:val="00C150D2"/>
    <w:rsid w:val="00C53F55"/>
    <w:rsid w:val="00C56086"/>
    <w:rsid w:val="00CA0B04"/>
    <w:rsid w:val="00CA6E0A"/>
    <w:rsid w:val="00CB553A"/>
    <w:rsid w:val="00CC08B9"/>
    <w:rsid w:val="00D450BA"/>
    <w:rsid w:val="00D566AB"/>
    <w:rsid w:val="00D848D6"/>
    <w:rsid w:val="00DC374D"/>
    <w:rsid w:val="00DE2FBA"/>
    <w:rsid w:val="00DE3FC7"/>
    <w:rsid w:val="00E13751"/>
    <w:rsid w:val="00E207B4"/>
    <w:rsid w:val="00E25F0A"/>
    <w:rsid w:val="00E803FD"/>
    <w:rsid w:val="00E9703B"/>
    <w:rsid w:val="00EA73C4"/>
    <w:rsid w:val="00EB3AE2"/>
    <w:rsid w:val="00EE1187"/>
    <w:rsid w:val="00EF35F9"/>
    <w:rsid w:val="00F42323"/>
    <w:rsid w:val="00F4260D"/>
    <w:rsid w:val="00F532E7"/>
    <w:rsid w:val="00F534E1"/>
    <w:rsid w:val="00F6433C"/>
    <w:rsid w:val="00FA0A0D"/>
    <w:rsid w:val="00FE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0D20FD"/>
  <w15:chartTrackingRefBased/>
  <w15:docId w15:val="{885A3244-38CA-4775-9ACF-CD460EE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60D"/>
    <w:pPr>
      <w:tabs>
        <w:tab w:val="center" w:pos="4252"/>
        <w:tab w:val="right" w:pos="8504"/>
      </w:tabs>
      <w:snapToGrid w:val="0"/>
    </w:pPr>
  </w:style>
  <w:style w:type="character" w:customStyle="1" w:styleId="a4">
    <w:name w:val="ヘッダー (文字)"/>
    <w:basedOn w:val="a0"/>
    <w:link w:val="a3"/>
    <w:uiPriority w:val="99"/>
    <w:rsid w:val="00F4260D"/>
  </w:style>
  <w:style w:type="paragraph" w:styleId="a5">
    <w:name w:val="footer"/>
    <w:basedOn w:val="a"/>
    <w:link w:val="a6"/>
    <w:uiPriority w:val="99"/>
    <w:unhideWhenUsed/>
    <w:rsid w:val="00F4260D"/>
    <w:pPr>
      <w:tabs>
        <w:tab w:val="center" w:pos="4252"/>
        <w:tab w:val="right" w:pos="8504"/>
      </w:tabs>
      <w:snapToGrid w:val="0"/>
    </w:pPr>
  </w:style>
  <w:style w:type="character" w:customStyle="1" w:styleId="a6">
    <w:name w:val="フッター (文字)"/>
    <w:basedOn w:val="a0"/>
    <w:link w:val="a5"/>
    <w:uiPriority w:val="99"/>
    <w:rsid w:val="00F4260D"/>
  </w:style>
  <w:style w:type="paragraph" w:styleId="a7">
    <w:name w:val="Balloon Text"/>
    <w:basedOn w:val="a"/>
    <w:link w:val="a8"/>
    <w:uiPriority w:val="99"/>
    <w:semiHidden/>
    <w:unhideWhenUsed/>
    <w:rsid w:val="006826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266A"/>
    <w:rPr>
      <w:rFonts w:asciiTheme="majorHAnsi" w:eastAsiaTheme="majorEastAsia" w:hAnsiTheme="majorHAnsi" w:cstheme="majorBidi"/>
      <w:sz w:val="18"/>
      <w:szCs w:val="18"/>
    </w:rPr>
  </w:style>
  <w:style w:type="paragraph" w:styleId="a9">
    <w:name w:val="Revision"/>
    <w:hidden/>
    <w:uiPriority w:val="99"/>
    <w:semiHidden/>
    <w:rsid w:val="002A47FD"/>
  </w:style>
  <w:style w:type="table" w:styleId="aa">
    <w:name w:val="Table Grid"/>
    <w:basedOn w:val="a1"/>
    <w:rsid w:val="001570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F0D2-A950-4151-B692-EDD21D79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豊田洋実</dc:creator>
  <cp:keywords/>
  <dc:description/>
  <cp:lastModifiedBy>豊田洋実</cp:lastModifiedBy>
  <cp:revision>7</cp:revision>
  <cp:lastPrinted>2021-04-14T04:45:00Z</cp:lastPrinted>
  <dcterms:created xsi:type="dcterms:W3CDTF">2021-02-24T08:51:00Z</dcterms:created>
  <dcterms:modified xsi:type="dcterms:W3CDTF">2021-04-14T04:50:00Z</dcterms:modified>
</cp:coreProperties>
</file>